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2ECB2" w14:textId="5D5697D7" w:rsidR="00FE243A" w:rsidRDefault="00FE243A" w:rsidP="00FE243A">
      <w:pPr>
        <w:spacing w:after="0" w:line="240" w:lineRule="auto"/>
        <w:jc w:val="center"/>
        <w:rPr>
          <w:rFonts w:ascii="Calibri" w:eastAsia="Times New Roman" w:hAnsi="Calibri" w:cs="Calibri"/>
          <w:b/>
          <w:bCs/>
          <w:u w:val="single"/>
        </w:rPr>
      </w:pPr>
      <w:r w:rsidRPr="6D959F3A">
        <w:rPr>
          <w:rFonts w:ascii="Calibri" w:eastAsia="Times New Roman" w:hAnsi="Calibri" w:cs="Calibri"/>
          <w:b/>
          <w:bCs/>
          <w:u w:val="single"/>
        </w:rPr>
        <w:t xml:space="preserve">Vendor </w:t>
      </w:r>
      <w:r>
        <w:rPr>
          <w:rFonts w:ascii="Calibri" w:eastAsia="Times New Roman" w:hAnsi="Calibri" w:cs="Calibri"/>
          <w:b/>
          <w:bCs/>
          <w:u w:val="single"/>
        </w:rPr>
        <w:t>Contract Terms and Conditions Considerations</w:t>
      </w:r>
    </w:p>
    <w:p w14:paraId="61A04FA0" w14:textId="3A11C888" w:rsidR="00246A61" w:rsidRDefault="00DD2EC2" w:rsidP="00FE243A">
      <w:pPr>
        <w:spacing w:after="0" w:line="240" w:lineRule="auto"/>
        <w:rPr>
          <w:rFonts w:ascii="Calibri" w:eastAsia="Times New Roman" w:hAnsi="Calibri" w:cs="Calibri"/>
        </w:rPr>
      </w:pPr>
      <w:r w:rsidRPr="1CE7CC29">
        <w:rPr>
          <w:rFonts w:ascii="Calibri" w:eastAsia="Times New Roman" w:hAnsi="Calibri" w:cs="Calibri"/>
        </w:rPr>
        <w:t>There are many reasons for a written contract</w:t>
      </w:r>
      <w:r w:rsidR="04BEA8F4" w:rsidRPr="1CE7CC29">
        <w:rPr>
          <w:rFonts w:ascii="Calibri" w:eastAsia="Times New Roman" w:hAnsi="Calibri" w:cs="Calibri"/>
        </w:rPr>
        <w:t xml:space="preserve">. </w:t>
      </w:r>
      <w:r w:rsidR="005B70DB" w:rsidRPr="1CE7CC29">
        <w:rPr>
          <w:rFonts w:ascii="Calibri" w:eastAsia="Times New Roman" w:hAnsi="Calibri" w:cs="Calibri"/>
        </w:rPr>
        <w:t xml:space="preserve">The basic premise is to </w:t>
      </w:r>
      <w:r w:rsidRPr="1CE7CC29">
        <w:rPr>
          <w:rFonts w:ascii="Calibri" w:eastAsia="Times New Roman" w:hAnsi="Calibri" w:cs="Calibri"/>
        </w:rPr>
        <w:t>establish</w:t>
      </w:r>
      <w:r w:rsidR="005B70DB" w:rsidRPr="1CE7CC29">
        <w:rPr>
          <w:rFonts w:ascii="Calibri" w:eastAsia="Times New Roman" w:hAnsi="Calibri" w:cs="Calibri"/>
        </w:rPr>
        <w:t xml:space="preserve"> </w:t>
      </w:r>
      <w:r w:rsidRPr="1CE7CC29">
        <w:rPr>
          <w:rFonts w:ascii="Calibri" w:eastAsia="Times New Roman" w:hAnsi="Calibri" w:cs="Calibri"/>
        </w:rPr>
        <w:t>who does what, what restrictions there are on the two parties and what happens if a part</w:t>
      </w:r>
      <w:r w:rsidR="00184FC5" w:rsidRPr="1CE7CC29">
        <w:rPr>
          <w:rFonts w:ascii="Calibri" w:eastAsia="Times New Roman" w:hAnsi="Calibri" w:cs="Calibri"/>
        </w:rPr>
        <w:t>y</w:t>
      </w:r>
      <w:r w:rsidRPr="1CE7CC29">
        <w:rPr>
          <w:rFonts w:ascii="Calibri" w:eastAsia="Times New Roman" w:hAnsi="Calibri" w:cs="Calibri"/>
        </w:rPr>
        <w:t xml:space="preserve"> fails to do what was agreed. The requirements of each party and the counter- party’s commitments should be clearly documented, as well as </w:t>
      </w:r>
      <w:r w:rsidR="00DC383D" w:rsidRPr="1CE7CC29">
        <w:rPr>
          <w:rFonts w:ascii="Calibri" w:eastAsia="Times New Roman" w:hAnsi="Calibri" w:cs="Calibri"/>
        </w:rPr>
        <w:t xml:space="preserve">what successful fulfilment looks like. Outcomes and deliverables should be objective and measurable, with no grey areas or issues to be decided later. </w:t>
      </w:r>
      <w:r w:rsidR="005B70DB" w:rsidRPr="1CE7CC29">
        <w:rPr>
          <w:rFonts w:ascii="Calibri" w:eastAsia="Times New Roman" w:hAnsi="Calibri" w:cs="Calibri"/>
        </w:rPr>
        <w:t>Once a contract is signed, there should be no surprises</w:t>
      </w:r>
      <w:r w:rsidR="00CD162F" w:rsidRPr="1CE7CC29">
        <w:rPr>
          <w:rFonts w:ascii="Calibri" w:eastAsia="Times New Roman" w:hAnsi="Calibri" w:cs="Calibri"/>
        </w:rPr>
        <w:t>- today, during the term of the contract, and if/when we decide to terminate the contract</w:t>
      </w:r>
      <w:r w:rsidR="005B70DB" w:rsidRPr="1CE7CC29">
        <w:rPr>
          <w:rFonts w:ascii="Calibri" w:eastAsia="Times New Roman" w:hAnsi="Calibri" w:cs="Calibri"/>
        </w:rPr>
        <w:t>.</w:t>
      </w:r>
      <w:r w:rsidR="00184FC5" w:rsidRPr="1CE7CC29">
        <w:rPr>
          <w:rFonts w:ascii="Calibri" w:eastAsia="Times New Roman" w:hAnsi="Calibri" w:cs="Calibri"/>
        </w:rPr>
        <w:t xml:space="preserve"> </w:t>
      </w:r>
      <w:r w:rsidR="0029284E" w:rsidRPr="1CE7CC29">
        <w:rPr>
          <w:rFonts w:ascii="Calibri" w:eastAsia="Times New Roman" w:hAnsi="Calibri" w:cs="Calibri"/>
        </w:rPr>
        <w:t>Remember</w:t>
      </w:r>
      <w:r w:rsidR="0029284E" w:rsidRPr="00AE0A27">
        <w:rPr>
          <w:rFonts w:ascii="Calibri" w:eastAsia="Times New Roman" w:hAnsi="Calibri" w:cs="Calibri"/>
          <w:i/>
        </w:rPr>
        <w:t xml:space="preserve">: </w:t>
      </w:r>
      <w:r w:rsidR="00184FC5" w:rsidRPr="00AE0A27">
        <w:rPr>
          <w:rFonts w:ascii="Calibri" w:eastAsia="Times New Roman" w:hAnsi="Calibri" w:cs="Calibri"/>
          <w:i/>
        </w:rPr>
        <w:t xml:space="preserve">if </w:t>
      </w:r>
      <w:r w:rsidR="18145B06" w:rsidRPr="00AE0A27">
        <w:rPr>
          <w:rFonts w:ascii="Calibri" w:eastAsia="Times New Roman" w:hAnsi="Calibri" w:cs="Calibri"/>
          <w:i/>
        </w:rPr>
        <w:t>it is</w:t>
      </w:r>
      <w:r w:rsidR="00184FC5" w:rsidRPr="00AE0A27">
        <w:rPr>
          <w:rFonts w:ascii="Calibri" w:eastAsia="Times New Roman" w:hAnsi="Calibri" w:cs="Calibri"/>
          <w:i/>
        </w:rPr>
        <w:t xml:space="preserve"> not included in the contract, it will be difficult to enforce</w:t>
      </w:r>
      <w:r w:rsidR="0029284E" w:rsidRPr="1CE7CC29">
        <w:rPr>
          <w:rFonts w:ascii="Calibri" w:eastAsia="Times New Roman" w:hAnsi="Calibri" w:cs="Calibri"/>
        </w:rPr>
        <w:t>. Additionally, a</w:t>
      </w:r>
      <w:r w:rsidR="00246A61" w:rsidRPr="1CE7CC29">
        <w:rPr>
          <w:rFonts w:ascii="Calibri" w:eastAsia="Times New Roman" w:hAnsi="Calibri" w:cs="Calibri"/>
        </w:rPr>
        <w:t xml:space="preserve"> vendor may be providing a contract </w:t>
      </w:r>
      <w:r w:rsidR="0029284E" w:rsidRPr="1CE7CC29">
        <w:rPr>
          <w:rFonts w:ascii="Calibri" w:eastAsia="Times New Roman" w:hAnsi="Calibri" w:cs="Calibri"/>
        </w:rPr>
        <w:t xml:space="preserve">that </w:t>
      </w:r>
      <w:r w:rsidR="00246A61" w:rsidRPr="1CE7CC29">
        <w:rPr>
          <w:rFonts w:ascii="Calibri" w:eastAsia="Times New Roman" w:hAnsi="Calibri" w:cs="Calibri"/>
        </w:rPr>
        <w:t>is in their best interest, not always in ours</w:t>
      </w:r>
      <w:r w:rsidR="0029284E" w:rsidRPr="1CE7CC29">
        <w:rPr>
          <w:rFonts w:ascii="Calibri" w:eastAsia="Times New Roman" w:hAnsi="Calibri" w:cs="Calibri"/>
        </w:rPr>
        <w:t>- review it carefully. W</w:t>
      </w:r>
      <w:r w:rsidR="00184FC5" w:rsidRPr="1CE7CC29">
        <w:rPr>
          <w:rFonts w:ascii="Calibri" w:eastAsia="Times New Roman" w:hAnsi="Calibri" w:cs="Calibri"/>
        </w:rPr>
        <w:t>ords matter</w:t>
      </w:r>
      <w:r w:rsidR="00DB00E3">
        <w:rPr>
          <w:rFonts w:ascii="Calibri" w:eastAsia="Times New Roman" w:hAnsi="Calibri" w:cs="Calibri"/>
        </w:rPr>
        <w:t>!</w:t>
      </w:r>
    </w:p>
    <w:p w14:paraId="0FD52185" w14:textId="77777777" w:rsidR="005B70DB" w:rsidRDefault="005B70DB" w:rsidP="00FE243A">
      <w:pPr>
        <w:spacing w:after="0" w:line="240" w:lineRule="auto"/>
        <w:rPr>
          <w:rFonts w:ascii="Calibri" w:eastAsia="Times New Roman" w:hAnsi="Calibri" w:cs="Calibri"/>
        </w:rPr>
      </w:pPr>
    </w:p>
    <w:p w14:paraId="07F42EF9" w14:textId="63AA58BA" w:rsidR="00FE243A" w:rsidRPr="00FE243A" w:rsidRDefault="00CD162F" w:rsidP="00FE243A">
      <w:pPr>
        <w:spacing w:after="0" w:line="240" w:lineRule="auto"/>
        <w:rPr>
          <w:rFonts w:ascii="Calibri" w:eastAsia="Times New Roman" w:hAnsi="Calibri" w:cs="Calibri"/>
        </w:rPr>
      </w:pPr>
      <w:r w:rsidRPr="1CE7CC29">
        <w:rPr>
          <w:rFonts w:ascii="Calibri" w:eastAsia="Times New Roman" w:hAnsi="Calibri" w:cs="Calibri"/>
        </w:rPr>
        <w:t xml:space="preserve">Contracts with a vendor where </w:t>
      </w:r>
      <w:r w:rsidR="00DC383D" w:rsidRPr="1CE7CC29">
        <w:rPr>
          <w:rFonts w:ascii="Calibri" w:eastAsia="Times New Roman" w:hAnsi="Calibri" w:cs="Calibri"/>
        </w:rPr>
        <w:t>the relationship</w:t>
      </w:r>
      <w:r w:rsidRPr="1CE7CC29">
        <w:rPr>
          <w:rFonts w:ascii="Calibri" w:eastAsia="Times New Roman" w:hAnsi="Calibri" w:cs="Calibri"/>
        </w:rPr>
        <w:t xml:space="preserve"> is more complex,</w:t>
      </w:r>
      <w:r w:rsidR="00DC383D" w:rsidRPr="1CE7CC29">
        <w:rPr>
          <w:rFonts w:ascii="Calibri" w:eastAsia="Times New Roman" w:hAnsi="Calibri" w:cs="Calibri"/>
        </w:rPr>
        <w:t xml:space="preserve"> or </w:t>
      </w:r>
      <w:r w:rsidRPr="1CE7CC29">
        <w:rPr>
          <w:rFonts w:ascii="Calibri" w:eastAsia="Times New Roman" w:hAnsi="Calibri" w:cs="Calibri"/>
        </w:rPr>
        <w:t xml:space="preserve">the vendor </w:t>
      </w:r>
      <w:r w:rsidR="00DC383D" w:rsidRPr="1CE7CC29">
        <w:rPr>
          <w:rFonts w:ascii="Calibri" w:eastAsia="Times New Roman" w:hAnsi="Calibri" w:cs="Calibri"/>
        </w:rPr>
        <w:t>risk score</w:t>
      </w:r>
      <w:r w:rsidRPr="1CE7CC29">
        <w:rPr>
          <w:rFonts w:ascii="Calibri" w:eastAsia="Times New Roman" w:hAnsi="Calibri" w:cs="Calibri"/>
        </w:rPr>
        <w:t xml:space="preserve"> is </w:t>
      </w:r>
      <w:r w:rsidR="347190A7" w:rsidRPr="1CE7CC29">
        <w:rPr>
          <w:rFonts w:ascii="Calibri" w:eastAsia="Times New Roman" w:hAnsi="Calibri" w:cs="Calibri"/>
        </w:rPr>
        <w:t>Medium,</w:t>
      </w:r>
      <w:r w:rsidRPr="1CE7CC29">
        <w:rPr>
          <w:rFonts w:ascii="Calibri" w:eastAsia="Times New Roman" w:hAnsi="Calibri" w:cs="Calibri"/>
        </w:rPr>
        <w:t xml:space="preserve"> or High</w:t>
      </w:r>
      <w:r w:rsidR="005B70DB" w:rsidRPr="1CE7CC29">
        <w:rPr>
          <w:rFonts w:ascii="Calibri" w:eastAsia="Times New Roman" w:hAnsi="Calibri" w:cs="Calibri"/>
        </w:rPr>
        <w:t xml:space="preserve"> may need to include all the </w:t>
      </w:r>
      <w:r w:rsidR="00DC383D" w:rsidRPr="1CE7CC29">
        <w:rPr>
          <w:rFonts w:ascii="Calibri" w:eastAsia="Times New Roman" w:hAnsi="Calibri" w:cs="Calibri"/>
        </w:rPr>
        <w:t>categor</w:t>
      </w:r>
      <w:r w:rsidR="005B70DB" w:rsidRPr="1CE7CC29">
        <w:rPr>
          <w:rFonts w:ascii="Calibri" w:eastAsia="Times New Roman" w:hAnsi="Calibri" w:cs="Calibri"/>
        </w:rPr>
        <w:t xml:space="preserve">ies listed </w:t>
      </w:r>
      <w:r w:rsidR="00DC383D" w:rsidRPr="1CE7CC29">
        <w:rPr>
          <w:rFonts w:ascii="Calibri" w:eastAsia="Times New Roman" w:hAnsi="Calibri" w:cs="Calibri"/>
        </w:rPr>
        <w:t>below</w:t>
      </w:r>
      <w:r w:rsidR="6117AD9B" w:rsidRPr="1CE7CC29">
        <w:rPr>
          <w:rFonts w:ascii="Calibri" w:eastAsia="Times New Roman" w:hAnsi="Calibri" w:cs="Calibri"/>
        </w:rPr>
        <w:t xml:space="preserve">. </w:t>
      </w:r>
      <w:r w:rsidR="005B70DB" w:rsidRPr="1CE7CC29">
        <w:rPr>
          <w:rFonts w:ascii="Calibri" w:eastAsia="Times New Roman" w:hAnsi="Calibri" w:cs="Calibri"/>
        </w:rPr>
        <w:t xml:space="preserve">For less complex relationships or vendors with </w:t>
      </w:r>
      <w:r w:rsidRPr="1CE7CC29">
        <w:rPr>
          <w:rFonts w:ascii="Calibri" w:eastAsia="Times New Roman" w:hAnsi="Calibri" w:cs="Calibri"/>
        </w:rPr>
        <w:t xml:space="preserve">a </w:t>
      </w:r>
      <w:r w:rsidR="00DB00E3">
        <w:rPr>
          <w:rFonts w:ascii="Calibri" w:eastAsia="Times New Roman" w:hAnsi="Calibri" w:cs="Calibri"/>
        </w:rPr>
        <w:t>No</w:t>
      </w:r>
      <w:r w:rsidR="005B70DB" w:rsidRPr="1CE7CC29">
        <w:rPr>
          <w:rFonts w:ascii="Calibri" w:eastAsia="Times New Roman" w:hAnsi="Calibri" w:cs="Calibri"/>
        </w:rPr>
        <w:t xml:space="preserve"> </w:t>
      </w:r>
      <w:r w:rsidRPr="1CE7CC29">
        <w:rPr>
          <w:rFonts w:ascii="Calibri" w:eastAsia="Times New Roman" w:hAnsi="Calibri" w:cs="Calibri"/>
        </w:rPr>
        <w:t xml:space="preserve">or </w:t>
      </w:r>
      <w:r w:rsidR="00DB00E3">
        <w:rPr>
          <w:rFonts w:ascii="Calibri" w:eastAsia="Times New Roman" w:hAnsi="Calibri" w:cs="Calibri"/>
        </w:rPr>
        <w:t>Low</w:t>
      </w:r>
      <w:r w:rsidRPr="1CE7CC29">
        <w:rPr>
          <w:rFonts w:ascii="Calibri" w:eastAsia="Times New Roman" w:hAnsi="Calibri" w:cs="Calibri"/>
        </w:rPr>
        <w:t xml:space="preserve"> </w:t>
      </w:r>
      <w:r w:rsidR="005B70DB" w:rsidRPr="1CE7CC29">
        <w:rPr>
          <w:rFonts w:ascii="Calibri" w:eastAsia="Times New Roman" w:hAnsi="Calibri" w:cs="Calibri"/>
        </w:rPr>
        <w:t xml:space="preserve">risk scores, all </w:t>
      </w:r>
      <w:r w:rsidR="00DC383D" w:rsidRPr="1CE7CC29">
        <w:rPr>
          <w:rFonts w:ascii="Calibri" w:eastAsia="Times New Roman" w:hAnsi="Calibri" w:cs="Calibri"/>
        </w:rPr>
        <w:t>the</w:t>
      </w:r>
      <w:r w:rsidR="005B70DB" w:rsidRPr="1CE7CC29">
        <w:rPr>
          <w:rFonts w:ascii="Calibri" w:eastAsia="Times New Roman" w:hAnsi="Calibri" w:cs="Calibri"/>
        </w:rPr>
        <w:t xml:space="preserve"> following categories may not need to be in</w:t>
      </w:r>
      <w:r w:rsidRPr="1CE7CC29">
        <w:rPr>
          <w:rFonts w:ascii="Calibri" w:eastAsia="Times New Roman" w:hAnsi="Calibri" w:cs="Calibri"/>
        </w:rPr>
        <w:t>cluded in</w:t>
      </w:r>
      <w:r w:rsidR="005B70DB" w:rsidRPr="1CE7CC29">
        <w:rPr>
          <w:rFonts w:ascii="Calibri" w:eastAsia="Times New Roman" w:hAnsi="Calibri" w:cs="Calibri"/>
        </w:rPr>
        <w:t xml:space="preserve"> the contract but </w:t>
      </w:r>
      <w:r w:rsidR="00DC383D" w:rsidRPr="1CE7CC29">
        <w:rPr>
          <w:rFonts w:ascii="Calibri" w:eastAsia="Times New Roman" w:hAnsi="Calibri" w:cs="Calibri"/>
        </w:rPr>
        <w:t xml:space="preserve">should </w:t>
      </w:r>
      <w:r w:rsidR="005B70DB" w:rsidRPr="1CE7CC29">
        <w:rPr>
          <w:rFonts w:ascii="Calibri" w:eastAsia="Times New Roman" w:hAnsi="Calibri" w:cs="Calibri"/>
        </w:rPr>
        <w:t xml:space="preserve">at least </w:t>
      </w:r>
      <w:r w:rsidR="00DC383D" w:rsidRPr="1CE7CC29">
        <w:rPr>
          <w:rFonts w:ascii="Calibri" w:eastAsia="Times New Roman" w:hAnsi="Calibri" w:cs="Calibri"/>
        </w:rPr>
        <w:t xml:space="preserve">be part of </w:t>
      </w:r>
      <w:r w:rsidR="005B70DB" w:rsidRPr="1CE7CC29">
        <w:rPr>
          <w:rFonts w:ascii="Calibri" w:eastAsia="Times New Roman" w:hAnsi="Calibri" w:cs="Calibri"/>
        </w:rPr>
        <w:t xml:space="preserve">your </w:t>
      </w:r>
      <w:r w:rsidR="00DC383D" w:rsidRPr="1CE7CC29">
        <w:rPr>
          <w:rFonts w:ascii="Calibri" w:eastAsia="Times New Roman" w:hAnsi="Calibri" w:cs="Calibri"/>
        </w:rPr>
        <w:t>discussion</w:t>
      </w:r>
      <w:r w:rsidR="005B70DB" w:rsidRPr="1CE7CC29">
        <w:rPr>
          <w:rFonts w:ascii="Calibri" w:eastAsia="Times New Roman" w:hAnsi="Calibri" w:cs="Calibri"/>
        </w:rPr>
        <w:t xml:space="preserve"> with the vendor, before signing the contract, so all parties understand what is expected from the relationship. </w:t>
      </w:r>
    </w:p>
    <w:p w14:paraId="3A88BF87" w14:textId="77777777" w:rsidR="002426F0" w:rsidRDefault="002426F0" w:rsidP="00FE243A">
      <w:pPr>
        <w:spacing w:after="0" w:line="240" w:lineRule="auto"/>
        <w:rPr>
          <w:rFonts w:ascii="Calibri" w:eastAsia="Times New Roman" w:hAnsi="Calibri" w:cs="Calibri"/>
        </w:rPr>
      </w:pPr>
    </w:p>
    <w:p w14:paraId="6D2E8F82" w14:textId="65DED3B3" w:rsidR="002426F0" w:rsidRDefault="002426F0" w:rsidP="00FE243A">
      <w:pPr>
        <w:spacing w:after="0" w:line="240" w:lineRule="auto"/>
        <w:rPr>
          <w:rFonts w:ascii="Calibri" w:eastAsia="Times New Roman" w:hAnsi="Calibri" w:cs="Calibri"/>
        </w:rPr>
      </w:pPr>
      <w:r w:rsidRPr="4689646E">
        <w:rPr>
          <w:rFonts w:ascii="Calibri" w:eastAsia="Times New Roman" w:hAnsi="Calibri" w:cs="Calibri"/>
        </w:rPr>
        <w:t>Additionally, you will see several references to the vendor’s subcontractors</w:t>
      </w:r>
      <w:r w:rsidR="002777AF" w:rsidRPr="4689646E">
        <w:rPr>
          <w:rFonts w:ascii="Calibri" w:eastAsia="Times New Roman" w:hAnsi="Calibri" w:cs="Calibri"/>
        </w:rPr>
        <w:t xml:space="preserve"> (i.e., fourth party vendors)</w:t>
      </w:r>
      <w:r w:rsidRPr="4689646E">
        <w:rPr>
          <w:rFonts w:ascii="Calibri" w:eastAsia="Times New Roman" w:hAnsi="Calibri" w:cs="Calibri"/>
        </w:rPr>
        <w:t>.  The issue here is</w:t>
      </w:r>
      <w:r w:rsidR="00BE0429" w:rsidRPr="4689646E">
        <w:rPr>
          <w:rFonts w:ascii="Calibri" w:eastAsia="Times New Roman" w:hAnsi="Calibri" w:cs="Calibri"/>
        </w:rPr>
        <w:t xml:space="preserve"> if these vendors have significant impact on our vendor’s ability to provide services to us, </w:t>
      </w:r>
      <w:r w:rsidR="000034AA" w:rsidRPr="4689646E">
        <w:rPr>
          <w:rFonts w:ascii="Calibri" w:eastAsia="Times New Roman" w:hAnsi="Calibri" w:cs="Calibri"/>
        </w:rPr>
        <w:t>we need to make sure the contract outlines the vendor responsibilities</w:t>
      </w:r>
      <w:r w:rsidR="00F61765" w:rsidRPr="4689646E">
        <w:rPr>
          <w:rFonts w:ascii="Calibri" w:eastAsia="Times New Roman" w:hAnsi="Calibri" w:cs="Calibri"/>
        </w:rPr>
        <w:t xml:space="preserve"> </w:t>
      </w:r>
      <w:r w:rsidR="7462633A" w:rsidRPr="3AE7B3CA">
        <w:rPr>
          <w:rFonts w:ascii="Calibri" w:eastAsia="Times New Roman" w:hAnsi="Calibri" w:cs="Calibri"/>
        </w:rPr>
        <w:t>regarding</w:t>
      </w:r>
      <w:r w:rsidR="00F61765" w:rsidRPr="4689646E">
        <w:rPr>
          <w:rFonts w:ascii="Calibri" w:eastAsia="Times New Roman" w:hAnsi="Calibri" w:cs="Calibri"/>
        </w:rPr>
        <w:t xml:space="preserve"> these relationships throughout the contract</w:t>
      </w:r>
      <w:r w:rsidR="00091D5A" w:rsidRPr="4689646E">
        <w:rPr>
          <w:rFonts w:ascii="Calibri" w:eastAsia="Times New Roman" w:hAnsi="Calibri" w:cs="Calibri"/>
        </w:rPr>
        <w:t xml:space="preserve">. </w:t>
      </w:r>
      <w:r w:rsidR="00FD19E5" w:rsidRPr="4689646E">
        <w:rPr>
          <w:rFonts w:ascii="Calibri" w:eastAsia="Times New Roman" w:hAnsi="Calibri" w:cs="Calibri"/>
        </w:rPr>
        <w:t>To determine if a vendor falls under this category, first determine if</w:t>
      </w:r>
      <w:r w:rsidR="00614716" w:rsidRPr="4689646E">
        <w:rPr>
          <w:rFonts w:ascii="Calibri" w:eastAsia="Times New Roman" w:hAnsi="Calibri" w:cs="Calibri"/>
        </w:rPr>
        <w:t xml:space="preserve"> we consider this vendor to be </w:t>
      </w:r>
      <w:r w:rsidR="006B2AE1" w:rsidRPr="4689646E">
        <w:rPr>
          <w:rFonts w:ascii="Calibri" w:eastAsia="Times New Roman" w:hAnsi="Calibri" w:cs="Calibri"/>
        </w:rPr>
        <w:t xml:space="preserve">critical to </w:t>
      </w:r>
      <w:r w:rsidR="00614716" w:rsidRPr="4689646E">
        <w:rPr>
          <w:rFonts w:ascii="Calibri" w:eastAsia="Times New Roman" w:hAnsi="Calibri" w:cs="Calibri"/>
        </w:rPr>
        <w:t xml:space="preserve">our business, and/or </w:t>
      </w:r>
      <w:r w:rsidR="006B2AE1" w:rsidRPr="4689646E">
        <w:rPr>
          <w:rFonts w:ascii="Calibri" w:eastAsia="Times New Roman" w:hAnsi="Calibri" w:cs="Calibri"/>
        </w:rPr>
        <w:t>do they have a material impact</w:t>
      </w:r>
      <w:r w:rsidR="009016D8" w:rsidRPr="4689646E">
        <w:rPr>
          <w:rFonts w:ascii="Calibri" w:eastAsia="Times New Roman" w:hAnsi="Calibri" w:cs="Calibri"/>
        </w:rPr>
        <w:t xml:space="preserve"> on our business and/</w:t>
      </w:r>
      <w:r w:rsidR="006B2AE1" w:rsidRPr="4689646E">
        <w:rPr>
          <w:rFonts w:ascii="Calibri" w:eastAsia="Times New Roman" w:hAnsi="Calibri" w:cs="Calibri"/>
        </w:rPr>
        <w:t xml:space="preserve">or </w:t>
      </w:r>
      <w:r w:rsidR="009016D8" w:rsidRPr="4689646E">
        <w:rPr>
          <w:rFonts w:ascii="Calibri" w:eastAsia="Times New Roman" w:hAnsi="Calibri" w:cs="Calibri"/>
        </w:rPr>
        <w:t xml:space="preserve">do they host </w:t>
      </w:r>
      <w:r w:rsidR="006B2AE1" w:rsidRPr="4689646E">
        <w:rPr>
          <w:rFonts w:ascii="Calibri" w:eastAsia="Times New Roman" w:hAnsi="Calibri" w:cs="Calibri"/>
        </w:rPr>
        <w:t>sensitive data</w:t>
      </w:r>
      <w:r w:rsidR="009016D8" w:rsidRPr="4689646E">
        <w:rPr>
          <w:rFonts w:ascii="Calibri" w:eastAsia="Times New Roman" w:hAnsi="Calibri" w:cs="Calibri"/>
        </w:rPr>
        <w:t xml:space="preserve"> (generally NPI)</w:t>
      </w:r>
      <w:r w:rsidR="006B2AE1" w:rsidRPr="4689646E">
        <w:rPr>
          <w:rFonts w:ascii="Calibri" w:eastAsia="Times New Roman" w:hAnsi="Calibri" w:cs="Calibri"/>
        </w:rPr>
        <w:t xml:space="preserve">? </w:t>
      </w:r>
      <w:r w:rsidR="00D171E6" w:rsidRPr="4689646E">
        <w:rPr>
          <w:rFonts w:ascii="Calibri" w:eastAsia="Times New Roman" w:hAnsi="Calibri" w:cs="Calibri"/>
        </w:rPr>
        <w:t>If yes, does this vendor rely on any vendors</w:t>
      </w:r>
      <w:r w:rsidR="007B2B6F" w:rsidRPr="4689646E">
        <w:rPr>
          <w:rFonts w:ascii="Calibri" w:eastAsia="Times New Roman" w:hAnsi="Calibri" w:cs="Calibri"/>
        </w:rPr>
        <w:t>/subcontractors</w:t>
      </w:r>
      <w:r w:rsidR="00D171E6" w:rsidRPr="4689646E">
        <w:rPr>
          <w:rFonts w:ascii="Calibri" w:eastAsia="Times New Roman" w:hAnsi="Calibri" w:cs="Calibri"/>
        </w:rPr>
        <w:t xml:space="preserve"> to support the services to us and/or share our data with another organization?  If yes, then we must make sure </w:t>
      </w:r>
      <w:r w:rsidR="000B0D65" w:rsidRPr="4689646E">
        <w:rPr>
          <w:rFonts w:ascii="Calibri" w:eastAsia="Times New Roman" w:hAnsi="Calibri" w:cs="Calibri"/>
        </w:rPr>
        <w:t xml:space="preserve">those relationships are addressed and included </w:t>
      </w:r>
      <w:r w:rsidR="007B2B6F" w:rsidRPr="4689646E">
        <w:rPr>
          <w:rFonts w:ascii="Calibri" w:eastAsia="Times New Roman" w:hAnsi="Calibri" w:cs="Calibri"/>
        </w:rPr>
        <w:t>throughout</w:t>
      </w:r>
      <w:r w:rsidR="000B0D65" w:rsidRPr="4689646E">
        <w:rPr>
          <w:rFonts w:ascii="Calibri" w:eastAsia="Times New Roman" w:hAnsi="Calibri" w:cs="Calibri"/>
        </w:rPr>
        <w:t xml:space="preserve"> the </w:t>
      </w:r>
      <w:r w:rsidR="007B2B6F" w:rsidRPr="4689646E">
        <w:rPr>
          <w:rFonts w:ascii="Calibri" w:eastAsia="Times New Roman" w:hAnsi="Calibri" w:cs="Calibri"/>
        </w:rPr>
        <w:t xml:space="preserve">vendor </w:t>
      </w:r>
      <w:r w:rsidR="000B0D65" w:rsidRPr="4689646E">
        <w:rPr>
          <w:rFonts w:ascii="Calibri" w:eastAsia="Times New Roman" w:hAnsi="Calibri" w:cs="Calibri"/>
        </w:rPr>
        <w:t>contract</w:t>
      </w:r>
      <w:r w:rsidR="007B2B6F" w:rsidRPr="4689646E">
        <w:rPr>
          <w:rFonts w:ascii="Calibri" w:eastAsia="Times New Roman" w:hAnsi="Calibri" w:cs="Calibri"/>
        </w:rPr>
        <w:t>.</w:t>
      </w:r>
    </w:p>
    <w:p w14:paraId="25BE25C0" w14:textId="77777777" w:rsidR="00C85113" w:rsidRDefault="00C85113" w:rsidP="00FE243A">
      <w:pPr>
        <w:spacing w:after="0" w:line="240" w:lineRule="auto"/>
        <w:rPr>
          <w:rFonts w:ascii="Calibri" w:eastAsia="Times New Roman" w:hAnsi="Calibri" w:cs="Calibri"/>
        </w:rPr>
      </w:pPr>
    </w:p>
    <w:p w14:paraId="0B2D08EE" w14:textId="78D62CF3" w:rsidR="00C85113" w:rsidRPr="000663A9" w:rsidRDefault="00C85113" w:rsidP="00FE243A">
      <w:pPr>
        <w:spacing w:after="0" w:line="240" w:lineRule="auto"/>
        <w:rPr>
          <w:rFonts w:ascii="Calibri" w:eastAsia="Times New Roman" w:hAnsi="Calibri" w:cs="Calibri"/>
        </w:rPr>
      </w:pPr>
      <w:r w:rsidRPr="3558BE55">
        <w:rPr>
          <w:rFonts w:ascii="Calibri" w:eastAsia="Times New Roman" w:hAnsi="Calibri" w:cs="Calibri"/>
        </w:rPr>
        <w:t xml:space="preserve">Make sure you are clear on the effective date and how that pertains to contract termination.  Sometimes the “effective date” is the date we first start using the service, or the first day of the month we start using the service, etc. and not the date the contract is signed.  This may be a critical distinction. You will note this date in the </w:t>
      </w:r>
      <w:r w:rsidR="002919A5" w:rsidRPr="3558BE55">
        <w:rPr>
          <w:rFonts w:ascii="Calibri" w:eastAsia="Times New Roman" w:hAnsi="Calibri" w:cs="Calibri"/>
        </w:rPr>
        <w:t xml:space="preserve">Vendor Summary &amp; Score tab within the vendor program document. </w:t>
      </w:r>
    </w:p>
    <w:p w14:paraId="03255C6B" w14:textId="48AB82FD" w:rsidR="3558BE55" w:rsidRDefault="3558BE55" w:rsidP="3558BE55">
      <w:pPr>
        <w:spacing w:after="0" w:line="240" w:lineRule="auto"/>
        <w:rPr>
          <w:rFonts w:ascii="Calibri" w:eastAsia="Times New Roman" w:hAnsi="Calibri" w:cs="Calibri"/>
        </w:rPr>
      </w:pPr>
    </w:p>
    <w:p w14:paraId="76F2DB10" w14:textId="39024B11" w:rsidR="11468DF3" w:rsidRDefault="11468DF3" w:rsidP="3558BE55">
      <w:pPr>
        <w:spacing w:after="0" w:line="240" w:lineRule="auto"/>
        <w:rPr>
          <w:rFonts w:ascii="Calibri" w:eastAsia="Times New Roman" w:hAnsi="Calibri" w:cs="Calibri"/>
          <w:b/>
          <w:bCs/>
        </w:rPr>
      </w:pPr>
      <w:r w:rsidRPr="243CCADE">
        <w:rPr>
          <w:rFonts w:ascii="Calibri" w:eastAsia="Times New Roman" w:hAnsi="Calibri" w:cs="Calibri"/>
          <w:b/>
          <w:bCs/>
        </w:rPr>
        <w:t xml:space="preserve">The address </w:t>
      </w:r>
      <w:r w:rsidR="37BE6761" w:rsidRPr="243CCADE">
        <w:rPr>
          <w:rFonts w:ascii="Calibri" w:eastAsia="Times New Roman" w:hAnsi="Calibri" w:cs="Calibri"/>
          <w:b/>
          <w:bCs/>
        </w:rPr>
        <w:t xml:space="preserve">for </w:t>
      </w:r>
      <w:r w:rsidR="00204D99" w:rsidRPr="002F030F">
        <w:rPr>
          <w:rFonts w:ascii="Calibri" w:eastAsia="Times New Roman" w:hAnsi="Calibri" w:cs="Calibri"/>
          <w:b/>
          <w:bCs/>
          <w:highlight w:val="yellow"/>
        </w:rPr>
        <w:t>XXXX</w:t>
      </w:r>
      <w:r w:rsidRPr="243CCADE">
        <w:rPr>
          <w:rFonts w:ascii="Calibri" w:eastAsia="Times New Roman" w:hAnsi="Calibri" w:cs="Calibri"/>
          <w:b/>
          <w:bCs/>
        </w:rPr>
        <w:t xml:space="preserve"> Bank should always be: </w:t>
      </w:r>
      <w:r w:rsidR="00204D99" w:rsidRPr="002F030F">
        <w:rPr>
          <w:rFonts w:ascii="Calibri" w:eastAsia="Times New Roman" w:hAnsi="Calibri" w:cs="Calibri"/>
          <w:b/>
          <w:bCs/>
          <w:highlight w:val="yellow"/>
        </w:rPr>
        <w:t>XXXXXXXXXXXXXXXXXX</w:t>
      </w:r>
      <w:r w:rsidRPr="243CCADE">
        <w:rPr>
          <w:rFonts w:ascii="Calibri" w:eastAsia="Times New Roman" w:hAnsi="Calibri" w:cs="Calibri"/>
          <w:b/>
          <w:bCs/>
        </w:rPr>
        <w:t>, as this is our legal address.</w:t>
      </w:r>
    </w:p>
    <w:p w14:paraId="5C9850AC" w14:textId="77777777" w:rsidR="00FE243A" w:rsidRDefault="00FE243A" w:rsidP="00F02689">
      <w:pPr>
        <w:spacing w:after="0" w:line="240" w:lineRule="auto"/>
        <w:rPr>
          <w:rFonts w:ascii="Calibri" w:eastAsia="Times New Roman" w:hAnsi="Calibri" w:cs="Calibri"/>
          <w:b/>
          <w:bCs/>
          <w:u w:val="single"/>
        </w:rPr>
      </w:pPr>
    </w:p>
    <w:p w14:paraId="2D7F0C82" w14:textId="08C22157" w:rsidR="005456A7" w:rsidRPr="00244B2B" w:rsidRDefault="002F030F" w:rsidP="5D0FB485">
      <w:pPr>
        <w:widowControl w:val="0"/>
        <w:spacing w:before="240" w:after="100" w:afterAutospacing="1" w:line="240" w:lineRule="auto"/>
        <w:contextualSpacing/>
        <w:rPr>
          <w:rFonts w:ascii="Calibri" w:eastAsia="Times New Roman" w:hAnsi="Calibri" w:cs="Calibri"/>
          <w:b/>
          <w:bCs/>
          <w:u w:val="single"/>
        </w:rPr>
      </w:pPr>
      <w:sdt>
        <w:sdtPr>
          <w:rPr>
            <w:rFonts w:ascii="MS Gothic" w:eastAsia="MS Gothic" w:hAnsi="MS Gothic" w:cs="Calibri"/>
            <w:b/>
            <w:bCs/>
            <w:u w:val="single"/>
          </w:rPr>
          <w:id w:val="-232770156"/>
          <w14:checkbox>
            <w14:checked w14:val="0"/>
            <w14:checkedState w14:val="2612" w14:font="MS Gothic"/>
            <w14:uncheckedState w14:val="2610" w14:font="MS Gothic"/>
          </w14:checkbox>
        </w:sdtPr>
        <w:sdtEndPr/>
        <w:sdtContent>
          <w:r w:rsidR="00D16FD2">
            <w:rPr>
              <w:rFonts w:ascii="MS Gothic" w:eastAsia="MS Gothic" w:hAnsi="MS Gothic" w:cs="Calibri"/>
              <w:b/>
              <w:bCs/>
              <w:u w:val="single"/>
            </w:rPr>
            <w:t>☐</w:t>
          </w:r>
        </w:sdtContent>
      </w:sdt>
      <w:r w:rsidR="00FE243A" w:rsidRPr="00244B2B">
        <w:rPr>
          <w:rFonts w:ascii="Calibri" w:eastAsia="Times New Roman" w:hAnsi="Calibri" w:cs="Calibri"/>
          <w:b/>
          <w:bCs/>
          <w:u w:val="single"/>
        </w:rPr>
        <w:t xml:space="preserve">  </w:t>
      </w:r>
      <w:r w:rsidR="005456A7" w:rsidRPr="00244B2B">
        <w:rPr>
          <w:rFonts w:ascii="Calibri" w:eastAsia="Times New Roman" w:hAnsi="Calibri" w:cs="Calibri"/>
          <w:b/>
          <w:bCs/>
          <w:u w:val="single"/>
        </w:rPr>
        <w:t>NATURE AND SCOPE</w:t>
      </w:r>
    </w:p>
    <w:p w14:paraId="2B461140" w14:textId="41017755" w:rsidR="008E4668" w:rsidRPr="00832101" w:rsidRDefault="00A779BD" w:rsidP="5D0FB485">
      <w:pPr>
        <w:spacing w:after="0" w:line="240" w:lineRule="auto"/>
        <w:ind w:left="720"/>
      </w:pPr>
      <w:r w:rsidRPr="5D0FB485">
        <w:rPr>
          <w:rFonts w:ascii="MS Gothic" w:eastAsia="MS Gothic" w:hAnsi="MS Gothic" w:cs="Calibri"/>
          <w:b/>
          <w:bCs/>
          <w:u w:val="single"/>
        </w:rPr>
        <w:t>☐</w:t>
      </w:r>
      <w:r w:rsidR="008E4668" w:rsidRPr="5D0FB485">
        <w:t xml:space="preserve"> Ensure that the term, including the commencement and expiration dates, are clearly defined.</w:t>
      </w:r>
    </w:p>
    <w:p w14:paraId="60547F1D" w14:textId="77777777" w:rsidR="00187F82" w:rsidRDefault="009330C1" w:rsidP="00187F82">
      <w:pPr>
        <w:spacing w:after="0" w:line="240" w:lineRule="auto"/>
        <w:ind w:left="720"/>
        <w:rPr>
          <w:rFonts w:ascii="Arial" w:hAnsi="Arial" w:cs="Arial"/>
        </w:rPr>
      </w:pPr>
      <w:r w:rsidRPr="5D0FB485">
        <w:rPr>
          <w:rFonts w:ascii="MS Gothic" w:eastAsia="MS Gothic" w:hAnsi="MS Gothic" w:cs="Calibri"/>
          <w:b/>
          <w:bCs/>
          <w:u w:val="single"/>
        </w:rPr>
        <w:t>☐</w:t>
      </w:r>
      <w:r w:rsidR="00811173" w:rsidRPr="5D0FB485">
        <w:rPr>
          <w:rFonts w:ascii="Arial" w:hAnsi="Arial" w:cs="Arial"/>
        </w:rPr>
        <w:t xml:space="preserve"> Ensure the rights and responsibilities of both parties to the contract are clearly described.</w:t>
      </w:r>
    </w:p>
    <w:p w14:paraId="53D5AA4C" w14:textId="77777777" w:rsidR="00187F82" w:rsidRDefault="00DC340F" w:rsidP="00187F82">
      <w:pPr>
        <w:spacing w:after="0" w:line="240" w:lineRule="auto"/>
        <w:ind w:left="720"/>
      </w:pPr>
      <w:r w:rsidRPr="5D0FB485">
        <w:rPr>
          <w:rFonts w:ascii="MS Gothic" w:eastAsia="MS Gothic" w:hAnsi="MS Gothic" w:cs="Calibri"/>
          <w:b/>
          <w:bCs/>
          <w:u w:val="single"/>
        </w:rPr>
        <w:t>☐</w:t>
      </w:r>
      <w:r w:rsidR="00FE243A" w:rsidRPr="5D0FB485">
        <w:rPr>
          <w:rFonts w:ascii="Calibri" w:eastAsia="Times New Roman" w:hAnsi="Calibri" w:cs="Calibri"/>
          <w:b/>
          <w:bCs/>
          <w:u w:val="single"/>
        </w:rPr>
        <w:t xml:space="preserve"> </w:t>
      </w:r>
      <w:r w:rsidR="005456A7">
        <w:t xml:space="preserve">The specific services that will be provided by the Vendor, including whether on or off the bank’s premises, </w:t>
      </w:r>
      <w:r w:rsidR="00375553">
        <w:t>i.e.,</w:t>
      </w:r>
      <w:r w:rsidR="005456A7">
        <w:t xml:space="preserve"> physical location/s, and describe the terms governing the use of the bank’s information, facilities, personnel, </w:t>
      </w:r>
      <w:r w:rsidR="72B0AD7D">
        <w:t>systems,</w:t>
      </w:r>
      <w:r w:rsidR="005456A7">
        <w:t xml:space="preserve"> and equipment, as well as access to and use of the </w:t>
      </w:r>
      <w:proofErr w:type="gramStart"/>
      <w:r w:rsidR="005456A7">
        <w:t>bank’s</w:t>
      </w:r>
      <w:proofErr w:type="gramEnd"/>
      <w:r w:rsidR="005456A7">
        <w:t xml:space="preserve"> or customer’s information.</w:t>
      </w:r>
    </w:p>
    <w:p w14:paraId="3A530A87" w14:textId="77777777" w:rsidR="00187F82" w:rsidRDefault="00FA63DA" w:rsidP="5D0FB485">
      <w:pPr>
        <w:spacing w:after="0" w:line="240" w:lineRule="auto"/>
        <w:ind w:left="720"/>
        <w:rPr>
          <w:i/>
          <w:iCs/>
        </w:rPr>
      </w:pPr>
      <w:r w:rsidRPr="5D0FB485">
        <w:rPr>
          <w:rFonts w:ascii="MS Gothic" w:eastAsia="MS Gothic" w:hAnsi="MS Gothic" w:cs="Calibri"/>
          <w:b/>
          <w:bCs/>
          <w:u w:val="single"/>
        </w:rPr>
        <w:t>☐</w:t>
      </w:r>
      <w:r w:rsidRPr="5D0FB485">
        <w:rPr>
          <w:rFonts w:ascii="Calibri" w:eastAsia="Times New Roman" w:hAnsi="Calibri" w:cs="Calibri"/>
          <w:b/>
          <w:bCs/>
          <w:u w:val="single"/>
        </w:rPr>
        <w:t xml:space="preserve"> </w:t>
      </w:r>
      <w:r w:rsidR="00512915" w:rsidRPr="5D0FB485">
        <w:rPr>
          <w:rFonts w:ascii="Calibri" w:eastAsia="Times New Roman" w:hAnsi="Calibri" w:cs="Calibri"/>
        </w:rPr>
        <w:t xml:space="preserve">If the vendor </w:t>
      </w:r>
      <w:r w:rsidR="00052116" w:rsidRPr="5D0FB485">
        <w:rPr>
          <w:rFonts w:ascii="Calibri" w:eastAsia="Times New Roman" w:hAnsi="Calibri" w:cs="Calibri"/>
        </w:rPr>
        <w:t>i</w:t>
      </w:r>
      <w:r w:rsidR="00512915" w:rsidRPr="5D0FB485">
        <w:rPr>
          <w:rFonts w:ascii="Calibri" w:eastAsia="Times New Roman" w:hAnsi="Calibri" w:cs="Calibri"/>
        </w:rPr>
        <w:t xml:space="preserve">s </w:t>
      </w:r>
      <w:r w:rsidR="00B40660" w:rsidRPr="5D0FB485">
        <w:rPr>
          <w:rFonts w:ascii="Calibri" w:eastAsia="Times New Roman" w:hAnsi="Calibri" w:cs="Calibri"/>
        </w:rPr>
        <w:t xml:space="preserve">a significant vendor, as outlined above, </w:t>
      </w:r>
      <w:r w:rsidR="00936700" w:rsidRPr="5D0FB485">
        <w:rPr>
          <w:rFonts w:ascii="Calibri" w:eastAsia="Times New Roman" w:hAnsi="Calibri" w:cs="Calibri"/>
        </w:rPr>
        <w:t xml:space="preserve">ensure the following language is incorporated in the contract: </w:t>
      </w:r>
      <w:r w:rsidR="00512915" w:rsidRPr="5D0FB485">
        <w:rPr>
          <w:i/>
          <w:iCs/>
        </w:rPr>
        <w:t>Vendor represents and warrants that to the extent subcontractors or agents are used to perform the obligations under this Agreement, Vendor shall be liable for the performance and all actions and inactions by such subcontractors or agents to the same extent that Vendor would be responsible under the terms of this Agreement for such performance as if it had been Vendor’s own performance, including, but not limited to intellectual property rights, infringement and breaches of confidentiality.</w:t>
      </w:r>
      <w:r w:rsidR="00187F82" w:rsidRPr="5D0FB485">
        <w:rPr>
          <w:i/>
          <w:iCs/>
        </w:rPr>
        <w:t xml:space="preserve"> </w:t>
      </w:r>
    </w:p>
    <w:p w14:paraId="78C5DE58" w14:textId="79EEC3C7" w:rsidR="005456A7" w:rsidRPr="00DC340F" w:rsidRDefault="005456A7" w:rsidP="00187F82">
      <w:pPr>
        <w:spacing w:after="0" w:line="240" w:lineRule="auto"/>
        <w:ind w:left="720"/>
      </w:pPr>
    </w:p>
    <w:p w14:paraId="230E49A7" w14:textId="0DBDF0D4" w:rsidR="005456A7" w:rsidRPr="00DC340F" w:rsidRDefault="002F030F" w:rsidP="5D0FB485">
      <w:pPr>
        <w:spacing w:after="0"/>
        <w:contextualSpacing/>
        <w:rPr>
          <w:b/>
          <w:bCs/>
          <w:u w:val="single"/>
        </w:rPr>
      </w:pPr>
      <w:sdt>
        <w:sdtPr>
          <w:rPr>
            <w:rFonts w:ascii="MS Gothic" w:eastAsia="MS Gothic" w:hAnsi="MS Gothic" w:cs="Calibri"/>
            <w:b/>
            <w:bCs/>
            <w:u w:val="single"/>
          </w:rPr>
          <w:id w:val="-2031710937"/>
          <w14:checkbox>
            <w14:checked w14:val="0"/>
            <w14:checkedState w14:val="2612" w14:font="MS Gothic"/>
            <w14:uncheckedState w14:val="2610" w14:font="MS Gothic"/>
          </w14:checkbox>
        </w:sdtPr>
        <w:sdtEndPr/>
        <w:sdtContent>
          <w:r w:rsidR="00F02689" w:rsidRPr="00DC340F">
            <w:rPr>
              <w:rFonts w:ascii="MS Gothic" w:eastAsia="MS Gothic" w:hAnsi="MS Gothic" w:cs="Calibri"/>
              <w:b/>
              <w:bCs/>
              <w:u w:val="single"/>
            </w:rPr>
            <w:t>☐</w:t>
          </w:r>
        </w:sdtContent>
      </w:sdt>
      <w:r w:rsidR="00FE243A" w:rsidRPr="00DC340F">
        <w:rPr>
          <w:rFonts w:ascii="Calibri" w:eastAsia="Times New Roman" w:hAnsi="Calibri" w:cs="Calibri"/>
          <w:b/>
          <w:bCs/>
          <w:u w:val="single"/>
        </w:rPr>
        <w:t xml:space="preserve">  </w:t>
      </w:r>
      <w:r w:rsidR="005456A7" w:rsidRPr="00DC340F">
        <w:rPr>
          <w:b/>
          <w:bCs/>
          <w:u w:val="single"/>
        </w:rPr>
        <w:t>PERFORMANCE MEASURES</w:t>
      </w:r>
    </w:p>
    <w:p w14:paraId="04701656" w14:textId="2FAEEF12" w:rsidR="005456A7" w:rsidRPr="00DC340F" w:rsidRDefault="002F030F" w:rsidP="00D16FD2">
      <w:pPr>
        <w:pStyle w:val="ListParagraph"/>
        <w:ind w:left="0" w:firstLine="720"/>
        <w:outlineLvl w:val="0"/>
      </w:pPr>
      <w:sdt>
        <w:sdtPr>
          <w:rPr>
            <w:rFonts w:ascii="MS Gothic" w:eastAsia="MS Gothic" w:hAnsi="MS Gothic" w:cs="Calibri"/>
            <w:b/>
            <w:bCs/>
            <w:u w:val="single"/>
          </w:rPr>
          <w:id w:val="200147495"/>
          <w14:checkbox>
            <w14:checked w14:val="0"/>
            <w14:checkedState w14:val="2612" w14:font="MS Gothic"/>
            <w14:uncheckedState w14:val="2610" w14:font="MS Gothic"/>
          </w14:checkbox>
        </w:sdtPr>
        <w:sdtEndPr/>
        <w:sdtContent>
          <w:r w:rsidR="00D16FD2">
            <w:rPr>
              <w:rFonts w:ascii="MS Gothic" w:eastAsia="MS Gothic" w:hAnsi="MS Gothic" w:cs="Calibri"/>
              <w:b/>
              <w:bCs/>
              <w:u w:val="single"/>
            </w:rPr>
            <w:t>☐</w:t>
          </w:r>
        </w:sdtContent>
      </w:sdt>
      <w:r w:rsidR="00D16FD2" w:rsidRPr="00244B2B">
        <w:rPr>
          <w:rFonts w:ascii="Calibri" w:eastAsia="Times New Roman" w:hAnsi="Calibri" w:cs="Calibri"/>
          <w:b/>
          <w:bCs/>
          <w:u w:val="single"/>
        </w:rPr>
        <w:t xml:space="preserve">  </w:t>
      </w:r>
      <w:r w:rsidR="005456A7" w:rsidRPr="3558BE55">
        <w:t>Detail how performance will be measured</w:t>
      </w:r>
      <w:r w:rsidR="00334C2B" w:rsidRPr="3558BE55">
        <w:t>. S</w:t>
      </w:r>
      <w:r w:rsidR="005456A7" w:rsidRPr="3558BE55">
        <w:t>pecify performance measures that define the expectations and responsibilities for both parties including conformance with regulatory standards or rules.</w:t>
      </w:r>
    </w:p>
    <w:p w14:paraId="603A46BD" w14:textId="21FD6FF6" w:rsidR="000D35E5" w:rsidRPr="00DC340F" w:rsidRDefault="002F030F" w:rsidP="00D16FD2">
      <w:pPr>
        <w:pStyle w:val="ListParagraph"/>
        <w:ind w:left="0" w:firstLine="720"/>
        <w:outlineLvl w:val="0"/>
      </w:pPr>
      <w:sdt>
        <w:sdtPr>
          <w:rPr>
            <w:rFonts w:ascii="MS Gothic" w:eastAsia="MS Gothic" w:hAnsi="MS Gothic" w:cs="Calibri"/>
            <w:b/>
            <w:bCs/>
            <w:u w:val="single"/>
          </w:rPr>
          <w:id w:val="1506100172"/>
          <w14:checkbox>
            <w14:checked w14:val="0"/>
            <w14:checkedState w14:val="2612" w14:font="MS Gothic"/>
            <w14:uncheckedState w14:val="2610" w14:font="MS Gothic"/>
          </w14:checkbox>
        </w:sdtPr>
        <w:sdtEndPr/>
        <w:sdtContent>
          <w:r w:rsidR="00D16FD2">
            <w:rPr>
              <w:rFonts w:ascii="MS Gothic" w:eastAsia="MS Gothic" w:hAnsi="MS Gothic" w:cs="Calibri"/>
              <w:b/>
              <w:bCs/>
              <w:u w:val="single"/>
            </w:rPr>
            <w:t>☐</w:t>
          </w:r>
        </w:sdtContent>
      </w:sdt>
      <w:r w:rsidR="00D16FD2" w:rsidRPr="00244B2B">
        <w:rPr>
          <w:rFonts w:ascii="Calibri" w:eastAsia="Times New Roman" w:hAnsi="Calibri" w:cs="Calibri"/>
          <w:b/>
          <w:bCs/>
          <w:u w:val="single"/>
        </w:rPr>
        <w:t xml:space="preserve">  </w:t>
      </w:r>
      <w:r w:rsidR="000D35E5" w:rsidRPr="00861989">
        <w:rPr>
          <w:highlight w:val="yellow"/>
        </w:rPr>
        <w:t>I</w:t>
      </w:r>
      <w:r w:rsidR="000D35E5" w:rsidRPr="3558BE55">
        <w:t xml:space="preserve">nclude penalties for </w:t>
      </w:r>
      <w:r w:rsidR="00334C2B" w:rsidRPr="3558BE55">
        <w:t>unmet</w:t>
      </w:r>
      <w:r w:rsidR="000D35E5" w:rsidRPr="3558BE55">
        <w:t xml:space="preserve"> service level agreements (SLAs)</w:t>
      </w:r>
      <w:r w:rsidR="00334C2B" w:rsidRPr="3558BE55">
        <w:t>.</w:t>
      </w:r>
    </w:p>
    <w:p w14:paraId="2BD087FC" w14:textId="1B4401C4" w:rsidR="005456A7" w:rsidRPr="00DC340F" w:rsidRDefault="002F030F" w:rsidP="00F02689">
      <w:pPr>
        <w:contextualSpacing/>
        <w:rPr>
          <w:b/>
          <w:bCs/>
          <w:u w:val="single"/>
        </w:rPr>
      </w:pPr>
      <w:sdt>
        <w:sdtPr>
          <w:rPr>
            <w:rFonts w:ascii="MS Gothic" w:eastAsia="MS Gothic" w:hAnsi="MS Gothic" w:cs="Calibri"/>
            <w:b/>
            <w:bCs/>
            <w:u w:val="single"/>
          </w:rPr>
          <w:id w:val="-354970724"/>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5456A7" w:rsidRPr="00DC340F">
        <w:rPr>
          <w:b/>
          <w:bCs/>
          <w:u w:val="single"/>
        </w:rPr>
        <w:t>RESPONSIBILITIES FOR PROVIDING, RECEIVING AND RETAINING INFORMATION</w:t>
      </w:r>
    </w:p>
    <w:p w14:paraId="6E3FDE57" w14:textId="76B6A205" w:rsidR="00514009" w:rsidRPr="00DC340F" w:rsidRDefault="002F030F" w:rsidP="00D16FD2">
      <w:pPr>
        <w:pStyle w:val="ListParagraph"/>
        <w:ind w:left="0" w:firstLine="720"/>
        <w:outlineLvl w:val="0"/>
      </w:pPr>
      <w:sdt>
        <w:sdtPr>
          <w:rPr>
            <w:rFonts w:ascii="MS Gothic" w:eastAsia="MS Gothic" w:hAnsi="MS Gothic" w:cs="Calibri"/>
            <w:b/>
            <w:bCs/>
            <w:u w:val="single"/>
          </w:rPr>
          <w:id w:val="-1839691320"/>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5456A7" w:rsidRPr="00DC340F">
        <w:t xml:space="preserve">Make sure the contract requires the </w:t>
      </w:r>
      <w:r w:rsidR="00C60F0E" w:rsidRPr="00DC340F">
        <w:t>vendor</w:t>
      </w:r>
      <w:r w:rsidR="005456A7" w:rsidRPr="00DC340F">
        <w:t xml:space="preserve"> to provide and retain timely, accurate and comprehensive information such as records and reports that allow the bank to monitor performance, service levels, and risks as well as the frequency of these reports and the type of reports.</w:t>
      </w:r>
    </w:p>
    <w:p w14:paraId="3490E127" w14:textId="63745903" w:rsidR="005456A7" w:rsidRPr="00DC340F" w:rsidRDefault="002F030F" w:rsidP="00D16FD2">
      <w:pPr>
        <w:pStyle w:val="ListParagraph"/>
        <w:ind w:left="0" w:firstLine="720"/>
        <w:outlineLvl w:val="0"/>
      </w:pPr>
      <w:sdt>
        <w:sdtPr>
          <w:rPr>
            <w:rFonts w:ascii="MS Gothic" w:eastAsia="MS Gothic" w:hAnsi="MS Gothic" w:cs="Calibri"/>
            <w:b/>
            <w:bCs/>
            <w:u w:val="single"/>
          </w:rPr>
          <w:id w:val="-996809198"/>
          <w14:checkbox>
            <w14:checked w14:val="0"/>
            <w14:checkedState w14:val="2612" w14:font="MS Gothic"/>
            <w14:uncheckedState w14:val="2610" w14:font="MS Gothic"/>
          </w14:checkbox>
        </w:sdtPr>
        <w:sdtEndPr/>
        <w:sdtContent>
          <w:r w:rsidR="0083527B">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5456A7" w:rsidRPr="00DC340F">
        <w:t xml:space="preserve">Notification to the bank </w:t>
      </w:r>
      <w:r w:rsidR="00334C2B" w:rsidRPr="00DC340F">
        <w:t>prior to</w:t>
      </w:r>
      <w:r w:rsidR="005456A7" w:rsidRPr="00DC340F">
        <w:t xml:space="preserve"> making significant changes to the contracted activities, including acquisition, subcontracting, </w:t>
      </w:r>
      <w:r w:rsidR="00375553" w:rsidRPr="00DC340F">
        <w:t>offshoring</w:t>
      </w:r>
      <w:r w:rsidR="005456A7" w:rsidRPr="00DC340F">
        <w:t xml:space="preserve">, </w:t>
      </w:r>
      <w:r w:rsidR="0A85A998" w:rsidRPr="00DC340F">
        <w:t>management,</w:t>
      </w:r>
      <w:r w:rsidR="005456A7" w:rsidRPr="00DC340F">
        <w:t xml:space="preserve"> or key personnel changes, or implementing new or revised policies, processes, and information technology.</w:t>
      </w:r>
    </w:p>
    <w:p w14:paraId="5D279D32" w14:textId="4D02861F" w:rsidR="00376564" w:rsidRPr="00DC340F" w:rsidRDefault="002F030F" w:rsidP="00D16FD2">
      <w:pPr>
        <w:pStyle w:val="ListParagraph"/>
        <w:ind w:left="0" w:firstLine="720"/>
        <w:outlineLvl w:val="0"/>
      </w:pPr>
      <w:sdt>
        <w:sdtPr>
          <w:rPr>
            <w:rFonts w:ascii="MS Gothic" w:eastAsia="MS Gothic" w:hAnsi="MS Gothic" w:cs="Calibri"/>
            <w:b/>
            <w:bCs/>
            <w:u w:val="single"/>
          </w:rPr>
          <w:id w:val="615176307"/>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5456A7" w:rsidRPr="00DC340F">
        <w:t xml:space="preserve">The bank’s </w:t>
      </w:r>
      <w:proofErr w:type="gramStart"/>
      <w:r w:rsidR="005456A7" w:rsidRPr="00DC340F">
        <w:t>obligations</w:t>
      </w:r>
      <w:proofErr w:type="gramEnd"/>
      <w:r w:rsidR="005456A7" w:rsidRPr="00DC340F">
        <w:t xml:space="preserve"> to notify the </w:t>
      </w:r>
      <w:r w:rsidR="00C60F0E" w:rsidRPr="00DC340F">
        <w:t>vendor</w:t>
      </w:r>
      <w:r w:rsidR="005456A7" w:rsidRPr="00DC340F">
        <w:t xml:space="preserve"> if the bank implements strategic or operational changes or experiences significant incidents that may affect the </w:t>
      </w:r>
      <w:r w:rsidR="00C60F0E" w:rsidRPr="00DC340F">
        <w:t>vendor</w:t>
      </w:r>
      <w:r w:rsidR="005456A7" w:rsidRPr="00DC340F">
        <w:t>.</w:t>
      </w:r>
    </w:p>
    <w:p w14:paraId="4CF79C4E" w14:textId="2AF94AAA" w:rsidR="00376564" w:rsidRPr="00DC340F" w:rsidRDefault="002F030F" w:rsidP="00F02689">
      <w:pPr>
        <w:contextualSpacing/>
        <w:rPr>
          <w:b/>
          <w:bCs/>
          <w:u w:val="single"/>
        </w:rPr>
      </w:pPr>
      <w:sdt>
        <w:sdtPr>
          <w:rPr>
            <w:rFonts w:ascii="MS Gothic" w:eastAsia="MS Gothic" w:hAnsi="MS Gothic" w:cs="Calibri"/>
            <w:b/>
            <w:bCs/>
            <w:u w:val="single"/>
          </w:rPr>
          <w:id w:val="-953249528"/>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376564" w:rsidRPr="00DC340F">
        <w:rPr>
          <w:b/>
          <w:bCs/>
          <w:u w:val="single"/>
        </w:rPr>
        <w:t>THE RIGHT TO AUDIT AND REQUIRE REMEDIATION</w:t>
      </w:r>
    </w:p>
    <w:p w14:paraId="552F7392" w14:textId="6ABBD7E4" w:rsidR="00376564" w:rsidRDefault="00DC340F" w:rsidP="6D959F3A">
      <w:pPr>
        <w:spacing w:after="0"/>
        <w:ind w:firstLine="720"/>
        <w:outlineLvl w:val="0"/>
      </w:pPr>
      <w:r w:rsidRPr="6D959F3A">
        <w:rPr>
          <w:rFonts w:ascii="MS Gothic" w:eastAsia="MS Gothic" w:hAnsi="MS Gothic" w:cs="Calibri"/>
          <w:b/>
          <w:bCs/>
          <w:u w:val="single"/>
        </w:rPr>
        <w:t>☐</w:t>
      </w:r>
      <w:r w:rsidR="00FE243A" w:rsidRPr="6D959F3A">
        <w:rPr>
          <w:rFonts w:ascii="Calibri" w:eastAsia="Times New Roman" w:hAnsi="Calibri" w:cs="Calibri"/>
          <w:b/>
          <w:bCs/>
          <w:u w:val="single"/>
        </w:rPr>
        <w:t xml:space="preserve"> </w:t>
      </w:r>
      <w:r w:rsidR="00376564">
        <w:t>The contract should include the Bank’s right to audit</w:t>
      </w:r>
      <w:r w:rsidR="002837BA">
        <w:t xml:space="preserve"> and </w:t>
      </w:r>
      <w:r w:rsidR="00376564">
        <w:t>monitor performance</w:t>
      </w:r>
      <w:r w:rsidR="00713391">
        <w:t xml:space="preserve"> annually</w:t>
      </w:r>
      <w:r w:rsidR="00376564">
        <w:t>,</w:t>
      </w:r>
      <w:r w:rsidR="002837BA">
        <w:t xml:space="preserve"> both onsite or offsite, and</w:t>
      </w:r>
      <w:r w:rsidR="00376564">
        <w:t xml:space="preserve"> require remediation when issues are identified</w:t>
      </w:r>
      <w:r w:rsidR="00AE6B45">
        <w:t>.</w:t>
      </w:r>
    </w:p>
    <w:p w14:paraId="577B1068" w14:textId="7F1B650A" w:rsidR="00862DF7" w:rsidRPr="00832101" w:rsidRDefault="00862DF7" w:rsidP="00E7799D">
      <w:pPr>
        <w:spacing w:after="0" w:line="240" w:lineRule="auto"/>
        <w:ind w:firstLine="720"/>
        <w:rPr>
          <w:rFonts w:cstheme="minorHAnsi"/>
        </w:rPr>
      </w:pPr>
      <w:r w:rsidRPr="6D959F3A">
        <w:rPr>
          <w:rFonts w:ascii="MS Gothic" w:eastAsia="MS Gothic" w:hAnsi="MS Gothic" w:cs="Calibri"/>
          <w:b/>
          <w:bCs/>
          <w:u w:val="single"/>
        </w:rPr>
        <w:t>☐</w:t>
      </w:r>
      <w:r w:rsidRPr="6D959F3A">
        <w:rPr>
          <w:rFonts w:ascii="Calibri" w:eastAsia="Times New Roman" w:hAnsi="Calibri" w:cs="Calibri"/>
          <w:b/>
          <w:bCs/>
          <w:u w:val="single"/>
        </w:rPr>
        <w:t xml:space="preserve"> </w:t>
      </w:r>
      <w:r w:rsidRPr="00832101">
        <w:rPr>
          <w:rFonts w:cstheme="minorHAnsi"/>
        </w:rPr>
        <w:t xml:space="preserve">Ensure the contract includes a requirement for the vendor to permit annual independent audits, regulatory examinations, and provide all requested compliance reports and information at the Institution’s request at no cost, including the vendor’s response to relevant regulations, supervisory guidance, or other notices published by federal agencies and available audit reports addressing the vendor’s resiliency capabilities and interdependencies, BCP testing, and remediation efforts. </w:t>
      </w:r>
    </w:p>
    <w:p w14:paraId="717C2CC7" w14:textId="77777777" w:rsidR="00187F82" w:rsidRDefault="002F030F" w:rsidP="00187F82">
      <w:pPr>
        <w:pStyle w:val="ListParagraph"/>
        <w:spacing w:line="240" w:lineRule="auto"/>
        <w:ind w:left="0" w:firstLine="720"/>
        <w:outlineLvl w:val="0"/>
      </w:pPr>
      <w:sdt>
        <w:sdtPr>
          <w:rPr>
            <w:rFonts w:ascii="MS Gothic" w:eastAsia="MS Gothic" w:hAnsi="MS Gothic" w:cs="Calibri"/>
            <w:b/>
            <w:bCs/>
            <w:u w:val="single"/>
          </w:rPr>
          <w:id w:val="436799842"/>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76564" w:rsidRPr="00DC340F">
        <w:t xml:space="preserve">Generally, a third-party contract should include provisions for periodic independent internal or external audits of the </w:t>
      </w:r>
      <w:r w:rsidR="00C60F0E" w:rsidRPr="00DC340F">
        <w:t>vendor</w:t>
      </w:r>
      <w:r w:rsidR="00376564" w:rsidRPr="00DC340F">
        <w:t>, and relevant subcontractors, at intervals and scopes consistent with the bank’s in-house functions to monitor performance with the contract</w:t>
      </w:r>
      <w:r w:rsidR="0721B1B5" w:rsidRPr="00DC340F">
        <w:t xml:space="preserve">. </w:t>
      </w:r>
      <w:r w:rsidR="00376564" w:rsidRPr="00DC340F">
        <w:t xml:space="preserve">The contract should agree to provide the Bank with </w:t>
      </w:r>
      <w:r w:rsidR="00C60F0E" w:rsidRPr="00DC340F">
        <w:t>vendor</w:t>
      </w:r>
      <w:r w:rsidR="00376564" w:rsidRPr="00DC340F">
        <w:t xml:space="preserve"> audits/reviews (</w:t>
      </w:r>
      <w:r w:rsidR="12CC3F6C" w:rsidRPr="00DC340F">
        <w:t>i.e.,</w:t>
      </w:r>
      <w:r w:rsidR="00376564" w:rsidRPr="00DC340F">
        <w:t xml:space="preserve"> financials, SSAE 16, SOC 1, SOC 2 reports and security reviews)</w:t>
      </w:r>
      <w:r w:rsidR="000D35E5" w:rsidRPr="00DC340F">
        <w:t xml:space="preserve"> at no charge</w:t>
      </w:r>
      <w:r w:rsidR="00376564" w:rsidRPr="00DC340F">
        <w:t>.</w:t>
      </w:r>
      <w:r w:rsidR="00187F82">
        <w:t xml:space="preserve"> </w:t>
      </w:r>
    </w:p>
    <w:p w14:paraId="337C7C4D" w14:textId="12A57B69" w:rsidR="008A07F2" w:rsidRPr="00DC340F" w:rsidRDefault="008A07F2" w:rsidP="00187F82">
      <w:pPr>
        <w:pStyle w:val="ListParagraph"/>
        <w:spacing w:line="240" w:lineRule="auto"/>
        <w:ind w:left="0" w:firstLine="720"/>
        <w:outlineLvl w:val="0"/>
      </w:pPr>
      <w:r w:rsidRPr="04E24449">
        <w:rPr>
          <w:rFonts w:ascii="MS Gothic" w:eastAsia="MS Gothic" w:hAnsi="MS Gothic" w:cs="Calibri"/>
          <w:b/>
          <w:bCs/>
          <w:u w:val="single"/>
        </w:rPr>
        <w:t>☐</w:t>
      </w:r>
      <w:r>
        <w:rPr>
          <w:rFonts w:ascii="MS Gothic" w:eastAsia="MS Gothic" w:hAnsi="MS Gothic" w:cs="Calibri"/>
          <w:b/>
          <w:bCs/>
          <w:u w:val="single"/>
        </w:rPr>
        <w:t xml:space="preserve"> </w:t>
      </w:r>
      <w:r>
        <w:t xml:space="preserve">If the vendor has significant </w:t>
      </w:r>
      <w:r w:rsidR="00E950BB">
        <w:t xml:space="preserve">vendors, as outlined in the opening paragraphs of this document, </w:t>
      </w:r>
      <w:r w:rsidR="00F02EB4">
        <w:t>then the contract must also stipulate our right to audit those significant subcontracts, as well</w:t>
      </w:r>
      <w:r w:rsidR="000663A9">
        <w:t>.</w:t>
      </w:r>
    </w:p>
    <w:p w14:paraId="2DD0CD13" w14:textId="1AC5DD2F" w:rsidR="00376564" w:rsidRPr="00DC340F" w:rsidRDefault="002F030F" w:rsidP="00187F82">
      <w:pPr>
        <w:spacing w:line="240" w:lineRule="auto"/>
        <w:contextualSpacing/>
        <w:rPr>
          <w:b/>
          <w:bCs/>
          <w:u w:val="single"/>
        </w:rPr>
      </w:pPr>
      <w:sdt>
        <w:sdtPr>
          <w:rPr>
            <w:rFonts w:ascii="MS Gothic" w:eastAsia="MS Gothic" w:hAnsi="MS Gothic" w:cs="Calibri"/>
            <w:b/>
            <w:bCs/>
            <w:u w:val="single"/>
          </w:rPr>
          <w:id w:val="1516109814"/>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376564" w:rsidRPr="00DC340F">
        <w:rPr>
          <w:b/>
          <w:bCs/>
          <w:u w:val="single"/>
        </w:rPr>
        <w:t>RESPONSIBILITY FOR COMPLIANCE WITH APPLICABLE LAWS AND REGULATION</w:t>
      </w:r>
    </w:p>
    <w:p w14:paraId="736B3B46" w14:textId="77777777" w:rsidR="00187F82" w:rsidRDefault="002F030F" w:rsidP="00187F82">
      <w:pPr>
        <w:pStyle w:val="ListParagraph"/>
        <w:spacing w:line="240" w:lineRule="auto"/>
        <w:ind w:left="0" w:firstLine="720"/>
        <w:outlineLvl w:val="0"/>
      </w:pPr>
      <w:sdt>
        <w:sdtPr>
          <w:rPr>
            <w:rFonts w:ascii="MS Gothic" w:eastAsia="MS Gothic" w:hAnsi="MS Gothic" w:cs="Calibri"/>
            <w:b/>
            <w:bCs/>
            <w:u w:val="single"/>
          </w:rPr>
          <w:id w:val="-362672682"/>
          <w14:checkbox>
            <w14:checked w14:val="0"/>
            <w14:checkedState w14:val="2612" w14:font="MS Gothic"/>
            <w14:uncheckedState w14:val="2610" w14:font="MS Gothic"/>
          </w14:checkbox>
        </w:sdtPr>
        <w:sdtEndPr/>
        <w:sdtContent>
          <w:r w:rsidR="007A5408">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76564" w:rsidRPr="00DC340F">
        <w:t>The contract should address compliance with the specific laws, regulations, guidance, and self-regulatory standards applicable to the activities involved, including provisions that outline compliance with certain provisions of the GLBA, BSA/AML, OFAC</w:t>
      </w:r>
      <w:r w:rsidR="00074489">
        <w:t>, C</w:t>
      </w:r>
      <w:r w:rsidR="002415F0">
        <w:t>AN-</w:t>
      </w:r>
      <w:r w:rsidR="00074489">
        <w:t xml:space="preserve"> S</w:t>
      </w:r>
      <w:r w:rsidR="002415F0">
        <w:t>PAM</w:t>
      </w:r>
      <w:r w:rsidR="00C236B1">
        <w:t xml:space="preserve"> Act</w:t>
      </w:r>
      <w:r w:rsidR="00074489">
        <w:t>,</w:t>
      </w:r>
      <w:r w:rsidR="00376564" w:rsidRPr="00DC340F">
        <w:t xml:space="preserve"> and Fair Lending </w:t>
      </w:r>
      <w:r w:rsidR="00334C2B" w:rsidRPr="00DC340F">
        <w:t>or any</w:t>
      </w:r>
      <w:r w:rsidR="00376564" w:rsidRPr="00DC340F">
        <w:t xml:space="preserve"> other consumer protection laws and regulations.</w:t>
      </w:r>
    </w:p>
    <w:p w14:paraId="64ED617C" w14:textId="60C7FE14" w:rsidR="007A5408" w:rsidRPr="00832101" w:rsidRDefault="002F030F" w:rsidP="00187F82">
      <w:pPr>
        <w:pStyle w:val="ListParagraph"/>
        <w:spacing w:line="240" w:lineRule="auto"/>
        <w:ind w:left="0" w:firstLine="720"/>
        <w:outlineLvl w:val="0"/>
        <w:rPr>
          <w:rFonts w:cstheme="minorHAnsi"/>
        </w:rPr>
      </w:pPr>
      <w:sdt>
        <w:sdtPr>
          <w:rPr>
            <w:rFonts w:ascii="MS Gothic" w:eastAsia="MS Gothic" w:hAnsi="MS Gothic" w:cs="Calibri"/>
            <w:b/>
            <w:bCs/>
            <w:u w:val="single"/>
          </w:rPr>
          <w:id w:val="942882658"/>
          <w14:checkbox>
            <w14:checked w14:val="0"/>
            <w14:checkedState w14:val="2612" w14:font="MS Gothic"/>
            <w14:uncheckedState w14:val="2610" w14:font="MS Gothic"/>
          </w14:checkbox>
        </w:sdtPr>
        <w:sdtEndPr/>
        <w:sdtContent>
          <w:r w:rsidR="00187F82">
            <w:rPr>
              <w:rFonts w:ascii="MS Gothic" w:eastAsia="MS Gothic" w:hAnsi="MS Gothic" w:cs="Calibri" w:hint="eastAsia"/>
              <w:b/>
              <w:bCs/>
              <w:u w:val="single"/>
            </w:rPr>
            <w:t>☐</w:t>
          </w:r>
        </w:sdtContent>
      </w:sdt>
      <w:r w:rsidR="00655E8B" w:rsidRPr="00244B2B">
        <w:rPr>
          <w:rFonts w:ascii="Calibri" w:eastAsia="Times New Roman" w:hAnsi="Calibri" w:cs="Calibri"/>
          <w:b/>
          <w:bCs/>
          <w:u w:val="single"/>
        </w:rPr>
        <w:t xml:space="preserve">  </w:t>
      </w:r>
      <w:r w:rsidR="007A5408" w:rsidRPr="00832101">
        <w:rPr>
          <w:rFonts w:cstheme="minorHAnsi"/>
        </w:rPr>
        <w:t xml:space="preserve">Ensure the vendor provides performance reports, control audits, financial statements, and security and business resumption testing reports as needed, including the guidelines and fees for obtaining such reports. </w:t>
      </w:r>
    </w:p>
    <w:p w14:paraId="485C607F" w14:textId="4D0D8E51" w:rsidR="00376564" w:rsidRPr="00DC340F" w:rsidRDefault="002F030F" w:rsidP="00187F82">
      <w:pPr>
        <w:pStyle w:val="ListParagraph"/>
        <w:spacing w:line="240" w:lineRule="auto"/>
        <w:ind w:left="0" w:firstLine="720"/>
        <w:outlineLvl w:val="0"/>
      </w:pPr>
      <w:sdt>
        <w:sdtPr>
          <w:rPr>
            <w:rFonts w:ascii="MS Gothic" w:eastAsia="MS Gothic" w:hAnsi="MS Gothic" w:cs="Calibri"/>
            <w:b/>
            <w:bCs/>
            <w:u w:val="single"/>
          </w:rPr>
          <w:id w:val="485055248"/>
          <w14:checkbox>
            <w14:checked w14:val="0"/>
            <w14:checkedState w14:val="2612" w14:font="MS Gothic"/>
            <w14:uncheckedState w14:val="2610" w14:font="MS Gothic"/>
          </w14:checkbox>
        </w:sdtPr>
        <w:sdtEndPr/>
        <w:sdtContent>
          <w:r w:rsidR="00655E8B">
            <w:rPr>
              <w:rFonts w:ascii="MS Gothic" w:eastAsia="MS Gothic" w:hAnsi="MS Gothic" w:cs="Calibri" w:hint="eastAsia"/>
              <w:b/>
              <w:bCs/>
              <w:u w:val="single"/>
            </w:rPr>
            <w:t>☐</w:t>
          </w:r>
        </w:sdtContent>
      </w:sdt>
      <w:r w:rsidR="00655E8B" w:rsidRPr="00244B2B">
        <w:rPr>
          <w:rFonts w:ascii="Calibri" w:eastAsia="Times New Roman" w:hAnsi="Calibri" w:cs="Calibri"/>
          <w:b/>
          <w:bCs/>
          <w:u w:val="single"/>
        </w:rPr>
        <w:t xml:space="preserve">  </w:t>
      </w:r>
      <w:r w:rsidR="00376564" w:rsidRPr="00DC340F">
        <w:t xml:space="preserve">Ensure that the contract requires the </w:t>
      </w:r>
      <w:r w:rsidR="00C60F0E" w:rsidRPr="00DC340F">
        <w:t>vendor</w:t>
      </w:r>
      <w:r w:rsidR="00376564" w:rsidRPr="00DC340F">
        <w:t xml:space="preserve"> to maintain policies and procedures which address the bank’s right to conduct periodic reviews </w:t>
      </w:r>
      <w:r w:rsidR="00375553" w:rsidRPr="00DC340F">
        <w:t>to</w:t>
      </w:r>
      <w:r w:rsidR="00376564" w:rsidRPr="00DC340F">
        <w:t xml:space="preserve"> verify the </w:t>
      </w:r>
      <w:r w:rsidR="00C60F0E" w:rsidRPr="00DC340F">
        <w:t>vendor</w:t>
      </w:r>
      <w:r w:rsidR="00376564" w:rsidRPr="00DC340F">
        <w:t xml:space="preserve">’s compliance with the bank’s policies and expectations, ensuring that the contract states the bank has the right to monitor on an ongoing basis the </w:t>
      </w:r>
      <w:r w:rsidR="00C60F0E" w:rsidRPr="00DC340F">
        <w:t>vendor</w:t>
      </w:r>
      <w:r w:rsidR="00376564" w:rsidRPr="00DC340F">
        <w:t>’s compliance with applicable laws, regulations, and policies and requires remediation if issues arise.</w:t>
      </w:r>
      <w:r w:rsidR="00782900">
        <w:t xml:space="preserve"> </w:t>
      </w:r>
      <w:r w:rsidR="0064789B">
        <w:t>This includes onsite audits, as appropriate.</w:t>
      </w:r>
    </w:p>
    <w:p w14:paraId="07727093" w14:textId="01D4F77C" w:rsidR="00376564" w:rsidRPr="00DC340F" w:rsidRDefault="002F030F" w:rsidP="00187F82">
      <w:pPr>
        <w:pStyle w:val="ListParagraph"/>
        <w:spacing w:line="240" w:lineRule="auto"/>
        <w:ind w:left="0" w:firstLine="720"/>
        <w:outlineLvl w:val="0"/>
      </w:pPr>
      <w:sdt>
        <w:sdtPr>
          <w:rPr>
            <w:rFonts w:ascii="MS Gothic" w:eastAsia="MS Gothic" w:hAnsi="MS Gothic" w:cs="Calibri"/>
            <w:b/>
            <w:bCs/>
            <w:u w:val="single"/>
          </w:rPr>
          <w:id w:val="-2097704722"/>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76564" w:rsidRPr="00DC340F">
        <w:t>Make sure the contract includes notification timelines to the bank for internal negative compliance events</w:t>
      </w:r>
      <w:r w:rsidR="008B1EF2" w:rsidRPr="00DC340F">
        <w:t xml:space="preserve"> and </w:t>
      </w:r>
      <w:r w:rsidR="00334C2B" w:rsidRPr="00DC340F">
        <w:t xml:space="preserve">subsequent </w:t>
      </w:r>
      <w:r w:rsidR="008B1EF2" w:rsidRPr="00DC340F">
        <w:t>timely program/system modifications</w:t>
      </w:r>
      <w:r w:rsidR="00376564" w:rsidRPr="00DC340F">
        <w:t>.</w:t>
      </w:r>
    </w:p>
    <w:p w14:paraId="7ECCC101" w14:textId="77E205C5" w:rsidR="00376564" w:rsidRPr="00DC340F" w:rsidRDefault="002F030F" w:rsidP="00F02689">
      <w:pPr>
        <w:contextualSpacing/>
        <w:rPr>
          <w:b/>
          <w:bCs/>
          <w:u w:val="single"/>
        </w:rPr>
      </w:pPr>
      <w:sdt>
        <w:sdtPr>
          <w:rPr>
            <w:rFonts w:ascii="MS Gothic" w:eastAsia="MS Gothic" w:hAnsi="MS Gothic" w:cs="Calibri"/>
            <w:b/>
            <w:bCs/>
            <w:u w:val="single"/>
          </w:rPr>
          <w:id w:val="253402982"/>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376564" w:rsidRPr="00DC340F">
        <w:rPr>
          <w:b/>
          <w:bCs/>
          <w:u w:val="single"/>
        </w:rPr>
        <w:t>COST AND COMPENSATION</w:t>
      </w:r>
    </w:p>
    <w:p w14:paraId="35847421" w14:textId="0B7D375A" w:rsidR="00376564" w:rsidRPr="00DC340F" w:rsidRDefault="002F030F" w:rsidP="00D16FD2">
      <w:pPr>
        <w:pStyle w:val="ListParagraph"/>
        <w:ind w:left="0" w:firstLine="720"/>
        <w:outlineLvl w:val="0"/>
      </w:pPr>
      <w:sdt>
        <w:sdtPr>
          <w:rPr>
            <w:rFonts w:ascii="MS Gothic" w:eastAsia="MS Gothic" w:hAnsi="MS Gothic" w:cs="Calibri"/>
            <w:b/>
            <w:bCs/>
            <w:u w:val="single"/>
          </w:rPr>
          <w:id w:val="1957763099"/>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76564" w:rsidRPr="00DC340F">
        <w:t>Cost and compensation details should be spelled out in the contract, including but not limited to, upfront set up fees, legal, audit and examination fees, and fees for purchasing and maintaining hardware and software</w:t>
      </w:r>
      <w:r w:rsidR="258C674B" w:rsidRPr="00DC340F">
        <w:t xml:space="preserve">. </w:t>
      </w:r>
      <w:r w:rsidR="00376564" w:rsidRPr="00DC340F">
        <w:t>Specify the conditions under which the cost structure may be changed</w:t>
      </w:r>
      <w:r w:rsidR="00BD4AE2" w:rsidRPr="00DC340F">
        <w:t xml:space="preserve">. Always </w:t>
      </w:r>
      <w:r w:rsidR="00376564" w:rsidRPr="00DC340F">
        <w:t>includ</w:t>
      </w:r>
      <w:r w:rsidR="00BD4AE2" w:rsidRPr="00DC340F">
        <w:t>e</w:t>
      </w:r>
      <w:r w:rsidR="00376564" w:rsidRPr="00DC340F">
        <w:t xml:space="preserve"> limits</w:t>
      </w:r>
      <w:r w:rsidR="008B1EF2" w:rsidRPr="00DC340F">
        <w:t>/caps</w:t>
      </w:r>
      <w:r w:rsidR="00376564" w:rsidRPr="00DC340F">
        <w:t xml:space="preserve"> on any cost increases.</w:t>
      </w:r>
    </w:p>
    <w:p w14:paraId="3D68C3AA" w14:textId="57AA7CC2" w:rsidR="008B1EF2" w:rsidRPr="00DC340F" w:rsidRDefault="002F030F" w:rsidP="00D16FD2">
      <w:pPr>
        <w:pStyle w:val="ListParagraph"/>
        <w:ind w:left="0" w:firstLine="720"/>
        <w:outlineLvl w:val="0"/>
      </w:pPr>
      <w:sdt>
        <w:sdtPr>
          <w:rPr>
            <w:rFonts w:ascii="MS Gothic" w:eastAsia="MS Gothic" w:hAnsi="MS Gothic" w:cs="Calibri"/>
            <w:b/>
            <w:bCs/>
            <w:u w:val="single"/>
          </w:rPr>
          <w:id w:val="77744470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8B1EF2" w:rsidRPr="00DC340F">
        <w:t>Be cautious of excessive up-front fees due and payable before we start using the product/service.</w:t>
      </w:r>
    </w:p>
    <w:p w14:paraId="24EF10A1" w14:textId="05CEA9D6" w:rsidR="00376564" w:rsidRPr="00DC340F" w:rsidRDefault="002F030F" w:rsidP="6D959F3A">
      <w:pPr>
        <w:spacing w:after="0"/>
        <w:contextualSpacing/>
        <w:rPr>
          <w:b/>
          <w:bCs/>
          <w:u w:val="single"/>
        </w:rPr>
      </w:pPr>
      <w:sdt>
        <w:sdtPr>
          <w:rPr>
            <w:rFonts w:ascii="MS Gothic" w:eastAsia="MS Gothic" w:hAnsi="MS Gothic" w:cs="Calibri"/>
            <w:b/>
            <w:bCs/>
            <w:u w:val="single"/>
          </w:rPr>
          <w:id w:val="-332840369"/>
          <w:placeholder>
            <w:docPart w:val="D5A7E1998A99478A8CE801414A3940B0"/>
          </w:placeholder>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376564" w:rsidRPr="00DC340F">
        <w:rPr>
          <w:b/>
          <w:bCs/>
          <w:u w:val="single"/>
        </w:rPr>
        <w:t>OWNERSHIP AND LICENSE</w:t>
      </w:r>
    </w:p>
    <w:p w14:paraId="2AE1260D" w14:textId="0C77822A" w:rsidR="00376564" w:rsidRPr="00DC340F" w:rsidRDefault="002F030F" w:rsidP="00D16FD2">
      <w:pPr>
        <w:pStyle w:val="ListParagraph"/>
        <w:ind w:left="0" w:firstLine="720"/>
        <w:outlineLvl w:val="0"/>
      </w:pPr>
      <w:sdt>
        <w:sdtPr>
          <w:rPr>
            <w:rFonts w:ascii="MS Gothic" w:eastAsia="MS Gothic" w:hAnsi="MS Gothic" w:cs="Calibri"/>
            <w:b/>
            <w:bCs/>
            <w:u w:val="single"/>
          </w:rPr>
          <w:id w:val="139516597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76564" w:rsidRPr="00DC340F">
        <w:t xml:space="preserve">The contract should state whether </w:t>
      </w:r>
      <w:r w:rsidR="00505832">
        <w:t xml:space="preserve">and how </w:t>
      </w:r>
      <w:r w:rsidR="00376564" w:rsidRPr="00DC340F">
        <w:t xml:space="preserve">the </w:t>
      </w:r>
      <w:r w:rsidR="00C60F0E" w:rsidRPr="00DC340F">
        <w:t>vendor</w:t>
      </w:r>
      <w:r w:rsidR="00376564" w:rsidRPr="00DC340F">
        <w:t xml:space="preserve"> has the right to use the bank’s information, </w:t>
      </w:r>
      <w:r w:rsidR="00375553" w:rsidRPr="00DC340F">
        <w:t>technology,</w:t>
      </w:r>
      <w:r w:rsidR="00376564" w:rsidRPr="00DC340F">
        <w:t xml:space="preserve"> and intellectual property, such as the bank’s name, logo, </w:t>
      </w:r>
      <w:r w:rsidR="73B60578" w:rsidRPr="00DC340F">
        <w:t>trademark,</w:t>
      </w:r>
      <w:r w:rsidR="00376564" w:rsidRPr="00DC340F">
        <w:t xml:space="preserve"> and copyrighted material.</w:t>
      </w:r>
    </w:p>
    <w:p w14:paraId="7D0F13C1" w14:textId="0D8D4823" w:rsidR="00E83D1F" w:rsidRPr="00DC340F" w:rsidRDefault="002F030F" w:rsidP="00D16FD2">
      <w:pPr>
        <w:pStyle w:val="ListParagraph"/>
        <w:ind w:left="0" w:firstLine="720"/>
        <w:outlineLvl w:val="0"/>
      </w:pPr>
      <w:sdt>
        <w:sdtPr>
          <w:rPr>
            <w:rFonts w:ascii="MS Gothic" w:eastAsia="MS Gothic" w:hAnsi="MS Gothic" w:cs="Calibri"/>
            <w:b/>
            <w:bCs/>
            <w:u w:val="single"/>
          </w:rPr>
          <w:id w:val="-1178890650"/>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E83D1F" w:rsidRPr="00DC340F">
        <w:t xml:space="preserve">The contract should state whether any records generated by the </w:t>
      </w:r>
      <w:r w:rsidR="00C60F0E" w:rsidRPr="00DC340F">
        <w:t>vendor</w:t>
      </w:r>
      <w:r w:rsidR="00E83D1F" w:rsidRPr="00DC340F">
        <w:t xml:space="preserve"> become the bank’s property. Include appropriate warranties on the part of the </w:t>
      </w:r>
      <w:r w:rsidR="00C60F0E" w:rsidRPr="00DC340F">
        <w:t>vendor</w:t>
      </w:r>
      <w:r w:rsidR="00E83D1F" w:rsidRPr="00DC340F">
        <w:t xml:space="preserve"> related to its acquisition of licenses for use of any intellectual property developed by other third parties. If the bank purchases software, establish escrow agreements to provide for the bank’s access to source code and program under certain conditions (</w:t>
      </w:r>
      <w:r w:rsidR="00375553" w:rsidRPr="00DC340F">
        <w:t>i.e.,</w:t>
      </w:r>
      <w:r w:rsidR="00E83D1F" w:rsidRPr="00DC340F">
        <w:t xml:space="preserve"> insolvency of the </w:t>
      </w:r>
      <w:r w:rsidR="00C60F0E" w:rsidRPr="00DC340F">
        <w:t>vendor</w:t>
      </w:r>
      <w:r w:rsidR="00E83D1F" w:rsidRPr="00DC340F">
        <w:t>)</w:t>
      </w:r>
      <w:r w:rsidR="008B1EF2" w:rsidRPr="00DC340F">
        <w:t>.</w:t>
      </w:r>
    </w:p>
    <w:p w14:paraId="1EFBED68" w14:textId="77777777" w:rsidR="00187F82" w:rsidRDefault="002F030F" w:rsidP="00187F82">
      <w:pPr>
        <w:pStyle w:val="ListParagraph"/>
        <w:spacing w:line="240" w:lineRule="auto"/>
        <w:ind w:left="0" w:firstLine="720"/>
        <w:outlineLvl w:val="0"/>
      </w:pPr>
      <w:sdt>
        <w:sdtPr>
          <w:rPr>
            <w:rFonts w:ascii="MS Gothic" w:eastAsia="MS Gothic" w:hAnsi="MS Gothic" w:cs="Calibri"/>
            <w:b/>
            <w:bCs/>
            <w:u w:val="single"/>
          </w:rPr>
          <w:id w:val="-70738833"/>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8B1EF2" w:rsidRPr="00DC340F">
        <w:t xml:space="preserve">In a servicing relationship, the contract should stipulate who owns the servicing rights. </w:t>
      </w:r>
    </w:p>
    <w:p w14:paraId="1D80F294" w14:textId="2BDED772" w:rsidR="00DC340F" w:rsidRDefault="00DC340F" w:rsidP="00187F82">
      <w:pPr>
        <w:pStyle w:val="ListParagraph"/>
        <w:spacing w:line="240" w:lineRule="auto"/>
        <w:ind w:left="0" w:firstLine="720"/>
        <w:outlineLvl w:val="0"/>
      </w:pPr>
      <w:r w:rsidRPr="6D959F3A">
        <w:rPr>
          <w:rFonts w:ascii="MS Gothic" w:eastAsia="MS Gothic" w:hAnsi="MS Gothic" w:cs="Calibri"/>
          <w:b/>
          <w:bCs/>
          <w:u w:val="single"/>
        </w:rPr>
        <w:t>☐</w:t>
      </w:r>
      <w:r w:rsidRPr="6D959F3A">
        <w:rPr>
          <w:rFonts w:ascii="Calibri" w:eastAsia="Calibri" w:hAnsi="Calibri" w:cs="Calibri"/>
          <w:u w:val="single"/>
        </w:rPr>
        <w:t xml:space="preserve"> </w:t>
      </w:r>
      <w:r w:rsidRPr="6D959F3A">
        <w:rPr>
          <w:rFonts w:ascii="Calibri" w:eastAsia="Calibri" w:hAnsi="Calibri" w:cs="Calibri"/>
        </w:rPr>
        <w:t>Beware</w:t>
      </w:r>
      <w:r w:rsidR="008B1EF2">
        <w:t xml:space="preserve"> of exclusivity clauses where the vendor states we can only use them or their services for like services. This type of clause could prevent us from implementing a new, best- in- class product.</w:t>
      </w:r>
    </w:p>
    <w:p w14:paraId="0E26D9E8" w14:textId="0C430793" w:rsidR="00122A10" w:rsidRDefault="002F030F" w:rsidP="00187F82">
      <w:pPr>
        <w:widowControl w:val="0"/>
        <w:spacing w:after="0" w:line="240" w:lineRule="auto"/>
        <w:ind w:firstLine="720"/>
      </w:pPr>
      <w:sdt>
        <w:sdtPr>
          <w:rPr>
            <w:rFonts w:ascii="MS Gothic" w:eastAsia="MS Gothic" w:hAnsi="MS Gothic" w:cs="Calibri"/>
            <w:b/>
            <w:bCs/>
            <w:u w:val="single"/>
          </w:rPr>
          <w:id w:val="-1056321853"/>
          <w14:checkbox>
            <w14:checked w14:val="0"/>
            <w14:checkedState w14:val="2612" w14:font="MS Gothic"/>
            <w14:uncheckedState w14:val="2610" w14:font="MS Gothic"/>
          </w14:checkbox>
        </w:sdtPr>
        <w:sdtEndPr/>
        <w:sdtContent>
          <w:r w:rsidR="60425645" w:rsidRPr="3AE7B3CA">
            <w:rPr>
              <w:rFonts w:ascii="MS Gothic" w:eastAsia="MS Gothic" w:hAnsi="MS Gothic" w:cs="MS Gothic"/>
              <w:b/>
              <w:bCs/>
              <w:u w:val="single"/>
            </w:rPr>
            <w:t>☐</w:t>
          </w:r>
        </w:sdtContent>
      </w:sdt>
      <w:r w:rsidR="00122A10">
        <w:rPr>
          <w:rFonts w:ascii="MS Gothic" w:eastAsia="MS Gothic" w:hAnsi="MS Gothic" w:cs="Calibri"/>
          <w:b/>
          <w:bCs/>
          <w:u w:val="single"/>
        </w:rPr>
        <w:t xml:space="preserve"> </w:t>
      </w:r>
      <w:r w:rsidR="00122A10">
        <w:t xml:space="preserve">If the contract is for marketing content, ensure </w:t>
      </w:r>
      <w:r w:rsidR="00C4426E">
        <w:t xml:space="preserve">the contract is written in a way to </w:t>
      </w:r>
      <w:r w:rsidR="006C20F1">
        <w:t>unequivocally identify</w:t>
      </w:r>
      <w:r>
        <w:t xml:space="preserve"> </w:t>
      </w:r>
      <w:ins w:id="0" w:author="Microsoft Word" w:date="2024-02-01T14:55:00Z">
        <w:r w:rsidR="00F349AC" w:rsidRPr="00F349AC">
          <w:rPr>
            <w:highlight w:val="yellow"/>
          </w:rPr>
          <w:t>XXXXX</w:t>
        </w:r>
      </w:ins>
      <w:r w:rsidR="00122A10">
        <w:t xml:space="preserve"> Bank as the owner of all content so </w:t>
      </w:r>
      <w:r w:rsidR="006C20F1">
        <w:t xml:space="preserve">upon </w:t>
      </w:r>
      <w:r w:rsidR="00CD72B3">
        <w:t xml:space="preserve">contract </w:t>
      </w:r>
      <w:r w:rsidR="006C20F1">
        <w:t xml:space="preserve">termination </w:t>
      </w:r>
      <w:r w:rsidR="007C12CD">
        <w:t>the content remains</w:t>
      </w:r>
      <w:r w:rsidR="00CD72B3">
        <w:t xml:space="preserve"> with</w:t>
      </w:r>
      <w:r>
        <w:t xml:space="preserve"> </w:t>
      </w:r>
      <w:ins w:id="1" w:author="Microsoft Word" w:date="2024-02-01T14:55:00Z">
        <w:r w:rsidR="00F349AC" w:rsidRPr="00F349AC">
          <w:rPr>
            <w:highlight w:val="yellow"/>
          </w:rPr>
          <w:t>XXXXX</w:t>
        </w:r>
      </w:ins>
      <w:r w:rsidR="00CD72B3">
        <w:t xml:space="preserve"> Bank</w:t>
      </w:r>
      <w:r w:rsidR="007C12CD">
        <w:t>.</w:t>
      </w:r>
    </w:p>
    <w:p w14:paraId="50E45701" w14:textId="77777777" w:rsidR="00187F82" w:rsidRPr="00335924" w:rsidRDefault="00187F82" w:rsidP="00187F82">
      <w:pPr>
        <w:widowControl w:val="0"/>
        <w:spacing w:after="0" w:line="240" w:lineRule="auto"/>
        <w:ind w:firstLine="720"/>
        <w:rPr>
          <w:rFonts w:ascii="Calibri" w:eastAsia="Calibri" w:hAnsi="Calibri" w:cs="Calibri"/>
        </w:rPr>
      </w:pPr>
    </w:p>
    <w:p w14:paraId="03B0B9BB" w14:textId="196E9D5E" w:rsidR="00FA4FE2" w:rsidRPr="00DC340F" w:rsidRDefault="002F030F" w:rsidP="00187F82">
      <w:pPr>
        <w:spacing w:line="240" w:lineRule="auto"/>
        <w:contextualSpacing/>
        <w:rPr>
          <w:b/>
          <w:bCs/>
          <w:u w:val="single"/>
        </w:rPr>
      </w:pPr>
      <w:sdt>
        <w:sdtPr>
          <w:rPr>
            <w:rFonts w:ascii="MS Gothic" w:eastAsia="MS Gothic" w:hAnsi="MS Gothic" w:cs="Calibri"/>
            <w:b/>
            <w:bCs/>
            <w:u w:val="single"/>
          </w:rPr>
          <w:id w:val="1769352941"/>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RETURN OF INFORMATION</w:t>
      </w:r>
    </w:p>
    <w:p w14:paraId="3A55C9AE" w14:textId="39A53C77" w:rsidR="00FA4FE2" w:rsidRPr="00DC340F" w:rsidRDefault="002F030F" w:rsidP="00D16FD2">
      <w:pPr>
        <w:pStyle w:val="ListParagraph"/>
        <w:ind w:left="0" w:firstLine="720"/>
        <w:outlineLvl w:val="0"/>
      </w:pPr>
      <w:sdt>
        <w:sdtPr>
          <w:rPr>
            <w:rFonts w:ascii="MS Gothic" w:eastAsia="MS Gothic" w:hAnsi="MS Gothic" w:cs="Calibri"/>
            <w:b/>
            <w:bCs/>
            <w:u w:val="single"/>
          </w:rPr>
          <w:id w:val="905881664"/>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BD4AE2" w:rsidRPr="00DC340F">
        <w:t xml:space="preserve">The contract should stipulate the vendor </w:t>
      </w:r>
      <w:r w:rsidR="00BD4AE2">
        <w:t xml:space="preserve">and </w:t>
      </w:r>
      <w:r w:rsidR="00BD4AE2" w:rsidRPr="5DCCADF4">
        <w:rPr>
          <w:i/>
          <w:iCs/>
        </w:rPr>
        <w:t>any subcontractors or outsource partners</w:t>
      </w:r>
      <w:r w:rsidR="00BD4AE2">
        <w:t xml:space="preserve"> </w:t>
      </w:r>
      <w:r w:rsidR="00BD4AE2" w:rsidRPr="00DC340F">
        <w:t>will</w:t>
      </w:r>
      <w:r w:rsidR="00FA4FE2" w:rsidRPr="00DC340F">
        <w:t xml:space="preserve">, during </w:t>
      </w:r>
      <w:r w:rsidR="00BD4AE2" w:rsidRPr="00DC340F">
        <w:t xml:space="preserve">and after the term of the contract, </w:t>
      </w:r>
      <w:r w:rsidR="00FA4FE2" w:rsidRPr="00DC340F">
        <w:t>promptly return all Confidential Information held or used by </w:t>
      </w:r>
      <w:r w:rsidR="00BD4AE2" w:rsidRPr="00DC340F">
        <w:t>the v</w:t>
      </w:r>
      <w:r w:rsidR="00FA4FE2" w:rsidRPr="00DC340F">
        <w:t xml:space="preserve">endor in whatever form, or at </w:t>
      </w:r>
      <w:r w:rsidR="00BD4AE2" w:rsidRPr="00DC340F">
        <w:t>our discretion</w:t>
      </w:r>
      <w:r w:rsidR="00FA4FE2" w:rsidRPr="00DC340F">
        <w:t>, promptly destroy</w:t>
      </w:r>
      <w:r w:rsidR="00A706C2">
        <w:t xml:space="preserve">, or otherwise </w:t>
      </w:r>
      <w:r w:rsidR="007469E0">
        <w:t xml:space="preserve">permanently </w:t>
      </w:r>
      <w:r w:rsidR="00A706C2">
        <w:t>delete,</w:t>
      </w:r>
      <w:r w:rsidR="00FA4FE2" w:rsidRPr="00DC340F">
        <w:t xml:space="preserve"> all Confidential Information, including all copies</w:t>
      </w:r>
      <w:r w:rsidR="00C60F0E" w:rsidRPr="00DC340F">
        <w:t xml:space="preserve"> and/or residual data</w:t>
      </w:r>
      <w:r w:rsidR="00BD4AE2" w:rsidRPr="00DC340F">
        <w:t>. They must also provide a</w:t>
      </w:r>
      <w:r w:rsidR="00FA4FE2" w:rsidRPr="00DC340F">
        <w:t xml:space="preserve"> </w:t>
      </w:r>
      <w:r w:rsidR="00BD4AE2" w:rsidRPr="00DC340F">
        <w:t>C</w:t>
      </w:r>
      <w:r w:rsidR="00FA4FE2" w:rsidRPr="00DC340F">
        <w:t xml:space="preserve">ertificate of </w:t>
      </w:r>
      <w:r w:rsidR="00BD4AE2" w:rsidRPr="00DC340F">
        <w:t>D</w:t>
      </w:r>
      <w:r w:rsidR="00FA4FE2" w:rsidRPr="00DC340F">
        <w:t>estruction.</w:t>
      </w:r>
      <w:r w:rsidR="00AD2CA5">
        <w:t xml:space="preserve"> Suggested wording: </w:t>
      </w:r>
      <w:r w:rsidR="00AD2CA5" w:rsidRPr="00AD2CA5">
        <w:rPr>
          <w:i/>
          <w:iCs/>
        </w:rPr>
        <w:t xml:space="preserve">Vendor shall, and shall instruct all authorized users, to destroy all copies, whether in written, electronic or other form or media, all confidential information in its possession or the possession of such authorized users within </w:t>
      </w:r>
      <w:r w:rsidR="00A0741F">
        <w:rPr>
          <w:i/>
          <w:iCs/>
        </w:rPr>
        <w:t>30</w:t>
      </w:r>
      <w:r w:rsidR="00AD2CA5" w:rsidRPr="00AD2CA5">
        <w:rPr>
          <w:i/>
          <w:iCs/>
        </w:rPr>
        <w:t xml:space="preserve"> days following termination of this Agreement and will provide a Certificate of Destruction within </w:t>
      </w:r>
      <w:r w:rsidR="00A0741F">
        <w:rPr>
          <w:i/>
          <w:iCs/>
        </w:rPr>
        <w:t>30</w:t>
      </w:r>
      <w:r w:rsidR="00AD2CA5" w:rsidRPr="00AD2CA5">
        <w:rPr>
          <w:i/>
          <w:iCs/>
        </w:rPr>
        <w:t xml:space="preserve"> days.</w:t>
      </w:r>
    </w:p>
    <w:p w14:paraId="6BF5F4F9" w14:textId="172C82E4" w:rsidR="00FA4FE2" w:rsidRPr="00DC340F" w:rsidRDefault="002F030F" w:rsidP="00D16FD2">
      <w:pPr>
        <w:pStyle w:val="ListParagraph"/>
        <w:ind w:left="0" w:firstLine="720"/>
        <w:outlineLvl w:val="0"/>
      </w:pPr>
      <w:sdt>
        <w:sdtPr>
          <w:rPr>
            <w:rFonts w:ascii="MS Gothic" w:eastAsia="MS Gothic" w:hAnsi="MS Gothic" w:cs="Calibri"/>
            <w:b/>
            <w:bCs/>
            <w:u w:val="single"/>
          </w:rPr>
          <w:id w:val="1449428040"/>
          <w14:checkbox>
            <w14:checked w14:val="0"/>
            <w14:checkedState w14:val="2612" w14:font="MS Gothic"/>
            <w14:uncheckedState w14:val="2610" w14:font="MS Gothic"/>
          </w14:checkbox>
        </w:sdtPr>
        <w:sdtEndPr/>
        <w:sdtContent>
          <w:r w:rsidR="00D16FD2">
            <w:rPr>
              <w:rFonts w:ascii="MS Gothic" w:eastAsia="MS Gothic" w:hAnsi="MS Gothic" w:cs="Calibri"/>
              <w:b/>
              <w:bCs/>
              <w:u w:val="single"/>
            </w:rPr>
            <w:t>☐</w:t>
          </w:r>
        </w:sdtContent>
      </w:sdt>
      <w:r w:rsidR="00D16FD2" w:rsidRPr="00244B2B">
        <w:rPr>
          <w:rFonts w:ascii="Calibri" w:eastAsia="Times New Roman" w:hAnsi="Calibri" w:cs="Calibri"/>
          <w:b/>
          <w:bCs/>
          <w:u w:val="single"/>
        </w:rPr>
        <w:t xml:space="preserve">  </w:t>
      </w:r>
      <w:r w:rsidR="00FA4FE2" w:rsidRPr="00DC340F">
        <w:t xml:space="preserve">Notwithstanding the foregoing data destruction provisions, the </w:t>
      </w:r>
      <w:r w:rsidR="00C60F0E" w:rsidRPr="00DC340F">
        <w:t>vendor may</w:t>
      </w:r>
      <w:r w:rsidR="00FA4FE2" w:rsidRPr="00DC340F">
        <w:t xml:space="preserve"> not be obligated to return Confidential Information that is required for archival, regulatory, or audit purposes or contained in an archived computer system backup made in accordance with the </w:t>
      </w:r>
      <w:r w:rsidR="00C60F0E" w:rsidRPr="00DC340F">
        <w:t>vendor’s</w:t>
      </w:r>
      <w:r w:rsidR="00FA4FE2" w:rsidRPr="00DC340F">
        <w:t xml:space="preserve"> security or disaster recovery procedures provided the</w:t>
      </w:r>
      <w:r w:rsidR="00C60F0E" w:rsidRPr="00DC340F">
        <w:t xml:space="preserve"> retained</w:t>
      </w:r>
      <w:r w:rsidR="5034F217" w:rsidRPr="00DC340F">
        <w:t xml:space="preserve">. </w:t>
      </w:r>
      <w:r w:rsidR="00FA4FE2" w:rsidRPr="00DC340F">
        <w:t>Confidential Information will remain subject to the terms and conditions of this Agreement until it is destroyed or deleted.</w:t>
      </w:r>
      <w:r w:rsidR="00C60F0E" w:rsidRPr="00DC340F">
        <w:t xml:space="preserve"> When that retention period expires, the vendor must provide a Certificate of Destruction.</w:t>
      </w:r>
    </w:p>
    <w:p w14:paraId="7178780F" w14:textId="089322CF" w:rsidR="00FA4FE2" w:rsidRPr="00DC340F" w:rsidRDefault="002F030F" w:rsidP="00F02689">
      <w:pPr>
        <w:contextualSpacing/>
        <w:rPr>
          <w:b/>
          <w:bCs/>
          <w:u w:val="single"/>
        </w:rPr>
      </w:pPr>
      <w:sdt>
        <w:sdtPr>
          <w:rPr>
            <w:rFonts w:ascii="MS Gothic" w:eastAsia="MS Gothic" w:hAnsi="MS Gothic" w:cs="Calibri"/>
            <w:b/>
            <w:bCs/>
            <w:u w:val="single"/>
          </w:rPr>
          <w:id w:val="-1386025809"/>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CONFIDENTIALITY AND INTEGRITY</w:t>
      </w:r>
    </w:p>
    <w:p w14:paraId="1F1AA34C" w14:textId="5A6F6E59" w:rsidR="00FA4FE2" w:rsidRPr="00DC340F" w:rsidRDefault="002F030F" w:rsidP="00D16FD2">
      <w:pPr>
        <w:pStyle w:val="ListParagraph"/>
        <w:ind w:left="0" w:firstLine="720"/>
        <w:outlineLvl w:val="0"/>
      </w:pPr>
      <w:sdt>
        <w:sdtPr>
          <w:rPr>
            <w:rFonts w:ascii="MS Gothic" w:eastAsia="MS Gothic" w:hAnsi="MS Gothic" w:cs="Calibri"/>
            <w:b/>
            <w:bCs/>
            <w:u w:val="single"/>
          </w:rPr>
          <w:id w:val="1753163446"/>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The terms of the contract must prohibit the </w:t>
      </w:r>
      <w:r w:rsidR="00C60F0E" w:rsidRPr="00DC340F">
        <w:t>vendor</w:t>
      </w:r>
      <w:r w:rsidR="00FA4FE2" w:rsidRPr="00DC340F">
        <w:t xml:space="preserve"> and its subcontractors from using or disclosing the bank’s information, except as necessary to provide the contracted services or to comply with legal requirements when providing these services</w:t>
      </w:r>
      <w:r w:rsidR="39DAA4BD" w:rsidRPr="00DC340F">
        <w:t xml:space="preserve">. </w:t>
      </w:r>
    </w:p>
    <w:p w14:paraId="441DD174" w14:textId="5F699992" w:rsidR="00187F82" w:rsidRDefault="002F030F" w:rsidP="00187F82">
      <w:pPr>
        <w:pStyle w:val="ListParagraph"/>
        <w:spacing w:line="240" w:lineRule="auto"/>
        <w:ind w:left="0" w:firstLine="720"/>
        <w:outlineLvl w:val="0"/>
      </w:pPr>
      <w:sdt>
        <w:sdtPr>
          <w:rPr>
            <w:rFonts w:ascii="MS Gothic" w:eastAsia="MS Gothic" w:hAnsi="MS Gothic" w:cs="Calibri"/>
            <w:b/>
            <w:bCs/>
            <w:u w:val="single"/>
          </w:rPr>
          <w:id w:val="29949418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If the </w:t>
      </w:r>
      <w:r w:rsidR="00C60F0E" w:rsidRPr="00DC340F">
        <w:t>vendor</w:t>
      </w:r>
      <w:r w:rsidR="00FA4FE2" w:rsidRPr="00DC340F">
        <w:t xml:space="preserve"> </w:t>
      </w:r>
      <w:r w:rsidR="00D93724">
        <w:t xml:space="preserve">and </w:t>
      </w:r>
      <w:r w:rsidR="00DA15D0">
        <w:t>subcontractors have</w:t>
      </w:r>
      <w:r w:rsidR="00FA4FE2" w:rsidRPr="00DC340F">
        <w:t xml:space="preserve"> access to the bank’s customer personally identifiable information, the contract should ensure that the </w:t>
      </w:r>
      <w:r w:rsidR="00C60F0E" w:rsidRPr="00DC340F">
        <w:t>vendor</w:t>
      </w:r>
      <w:r w:rsidR="00FA4FE2" w:rsidRPr="00DC340F">
        <w:t xml:space="preserve"> implements and maintains </w:t>
      </w:r>
      <w:r w:rsidR="00DA15D0">
        <w:t>effective minimum industry standards for</w:t>
      </w:r>
      <w:r w:rsidR="00FA4FE2" w:rsidRPr="00DC340F">
        <w:t xml:space="preserve"> security </w:t>
      </w:r>
      <w:r w:rsidR="00DA15D0">
        <w:t>and communications</w:t>
      </w:r>
      <w:r w:rsidR="00FA4FE2" w:rsidRPr="00DC340F">
        <w:t xml:space="preserve"> to comply with privacy regulations and regulatory guidelines</w:t>
      </w:r>
      <w:r w:rsidR="009F6D21">
        <w:t xml:space="preserve"> as </w:t>
      </w:r>
      <w:r w:rsidR="00187F82">
        <w:t>well as</w:t>
      </w:r>
      <w:r w:rsidR="009F6D21">
        <w:t xml:space="preserve"> handling expectations (availability, transport methods, backup requirements, etc.)</w:t>
      </w:r>
      <w:r w:rsidR="00C6230F">
        <w:t xml:space="preserve"> during and after the relationship is terminated</w:t>
      </w:r>
      <w:r w:rsidR="00FA4FE2" w:rsidRPr="00DC340F">
        <w:t xml:space="preserve">. </w:t>
      </w:r>
    </w:p>
    <w:p w14:paraId="3DA6FC7C" w14:textId="11675468" w:rsidR="00E061AB" w:rsidRPr="00E061AB" w:rsidRDefault="00E061AB" w:rsidP="00187F82">
      <w:pPr>
        <w:pStyle w:val="ListParagraph"/>
        <w:spacing w:line="240" w:lineRule="auto"/>
        <w:ind w:left="0" w:firstLine="720"/>
        <w:outlineLvl w:val="0"/>
        <w:rPr>
          <w:rFonts w:eastAsia="Lato" w:cstheme="minorHAnsi"/>
          <w:color w:val="172B4A"/>
          <w:sz w:val="24"/>
          <w:szCs w:val="24"/>
        </w:rPr>
      </w:pPr>
      <w:r w:rsidRPr="6D959F3A">
        <w:rPr>
          <w:rFonts w:ascii="MS Gothic" w:eastAsia="MS Gothic" w:hAnsi="MS Gothic" w:cs="Calibri"/>
          <w:b/>
          <w:bCs/>
          <w:u w:val="single"/>
        </w:rPr>
        <w:t>☐</w:t>
      </w:r>
      <w:r w:rsidR="00B93181" w:rsidRPr="00B93181">
        <w:t xml:space="preserve"> </w:t>
      </w:r>
      <w:r w:rsidR="00B93181">
        <w:t xml:space="preserve">If the vendor has access to the bank’s customer personally identifiable information, the contract should stipulate that we </w:t>
      </w:r>
      <w:r w:rsidR="00594EB2">
        <w:t xml:space="preserve">must be notified, </w:t>
      </w:r>
      <w:r w:rsidR="00594EB2" w:rsidRPr="00164247">
        <w:rPr>
          <w:b/>
          <w:bCs/>
          <w:i/>
          <w:iCs/>
        </w:rPr>
        <w:t>in advance</w:t>
      </w:r>
      <w:r w:rsidR="00594EB2">
        <w:t>, if they add any vendors who will also have access to this information.</w:t>
      </w:r>
      <w:r w:rsidR="005523AC" w:rsidRPr="005523AC">
        <w:t xml:space="preserve"> </w:t>
      </w:r>
      <w:r w:rsidR="005523AC">
        <w:t>Suggested wording:</w:t>
      </w:r>
      <w:r w:rsidR="00B91B20" w:rsidRPr="00B91B20">
        <w:rPr>
          <w:i/>
          <w:iCs/>
          <w:color w:val="041C58"/>
          <w:sz w:val="36"/>
          <w:szCs w:val="36"/>
        </w:rPr>
        <w:t xml:space="preserve"> </w:t>
      </w:r>
      <w:r w:rsidR="00B91B20">
        <w:rPr>
          <w:rFonts w:cstheme="minorHAnsi"/>
          <w:i/>
          <w:iCs/>
        </w:rPr>
        <w:t>N</w:t>
      </w:r>
      <w:r w:rsidR="00B91B20" w:rsidRPr="00B91B20">
        <w:rPr>
          <w:rFonts w:cstheme="minorHAnsi"/>
          <w:i/>
          <w:iCs/>
        </w:rPr>
        <w:t>either party shall have the right to assign or subcontract any of its obligations or duties under this agreement without the prior written consent of the other party, which consent shall not be unreasonably withheld or delayed.</w:t>
      </w:r>
    </w:p>
    <w:p w14:paraId="2F6D9F8E" w14:textId="77777777" w:rsidR="00187F82" w:rsidRDefault="002F030F" w:rsidP="00187F82">
      <w:pPr>
        <w:pStyle w:val="ListParagraph"/>
        <w:spacing w:line="240" w:lineRule="auto"/>
        <w:ind w:left="0" w:firstLine="720"/>
        <w:outlineLvl w:val="0"/>
      </w:pPr>
      <w:sdt>
        <w:sdtPr>
          <w:rPr>
            <w:rFonts w:ascii="MS Gothic" w:eastAsia="MS Gothic" w:hAnsi="MS Gothic" w:cs="Calibri"/>
            <w:b/>
            <w:bCs/>
            <w:u w:val="single"/>
          </w:rPr>
          <w:id w:val="58903468"/>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8B1EF2" w:rsidRPr="00DC340F">
        <w:t xml:space="preserve">The contract should </w:t>
      </w:r>
      <w:r w:rsidR="00875478" w:rsidRPr="00DC340F">
        <w:t xml:space="preserve">specify the </w:t>
      </w:r>
      <w:r w:rsidR="00C60F0E" w:rsidRPr="00DC340F">
        <w:t>vendor</w:t>
      </w:r>
      <w:r w:rsidR="00875478" w:rsidRPr="00DC340F">
        <w:t>’s responsibility to maintain effective minimum industry standards for security and communications</w:t>
      </w:r>
      <w:r w:rsidR="00F02689" w:rsidRPr="00DC340F">
        <w:t>.</w:t>
      </w:r>
    </w:p>
    <w:p w14:paraId="54AFBC03" w14:textId="061C7C91" w:rsidR="005C31A8" w:rsidRDefault="002F030F" w:rsidP="00187F82">
      <w:pPr>
        <w:pStyle w:val="ListParagraph"/>
        <w:spacing w:line="240" w:lineRule="auto"/>
        <w:ind w:left="0" w:firstLine="720"/>
        <w:outlineLvl w:val="0"/>
        <w:rPr>
          <w:rFonts w:cstheme="minorHAnsi"/>
        </w:rPr>
      </w:pPr>
      <w:sdt>
        <w:sdtPr>
          <w:rPr>
            <w:rFonts w:ascii="MS Gothic" w:eastAsia="MS Gothic" w:hAnsi="MS Gothic" w:cs="Calibri"/>
            <w:b/>
            <w:bCs/>
            <w:u w:val="single"/>
          </w:rPr>
          <w:id w:val="-700316795"/>
          <w14:checkbox>
            <w14:checked w14:val="0"/>
            <w14:checkedState w14:val="2612" w14:font="MS Gothic"/>
            <w14:uncheckedState w14:val="2610" w14:font="MS Gothic"/>
          </w14:checkbox>
        </w:sdtPr>
        <w:sdtEndPr/>
        <w:sdtContent>
          <w:r w:rsidR="00AB5850">
            <w:rPr>
              <w:rFonts w:ascii="MS Gothic" w:eastAsia="MS Gothic" w:hAnsi="MS Gothic" w:cs="Calibri" w:hint="eastAsia"/>
              <w:b/>
              <w:bCs/>
              <w:u w:val="single"/>
            </w:rPr>
            <w:t>☐</w:t>
          </w:r>
        </w:sdtContent>
      </w:sdt>
      <w:r w:rsidR="005C31A8" w:rsidRPr="00244B2B">
        <w:rPr>
          <w:rFonts w:ascii="Calibri" w:eastAsia="Times New Roman" w:hAnsi="Calibri" w:cs="Calibri"/>
          <w:b/>
          <w:bCs/>
          <w:u w:val="single"/>
        </w:rPr>
        <w:t xml:space="preserve">  </w:t>
      </w:r>
      <w:r w:rsidR="00AB5850" w:rsidRPr="00832101">
        <w:rPr>
          <w:rFonts w:cstheme="minorHAnsi"/>
        </w:rPr>
        <w:t>Ensure the vendor will disclose to the Institution if Cloud services are used for the storage or transmission of customer non-public personal information.</w:t>
      </w:r>
    </w:p>
    <w:p w14:paraId="56ACF01A" w14:textId="71FE55FA" w:rsidR="0083527B" w:rsidRPr="0083527B" w:rsidRDefault="002F030F" w:rsidP="00187F82">
      <w:pPr>
        <w:pStyle w:val="ListParagraph"/>
        <w:spacing w:line="240" w:lineRule="auto"/>
        <w:ind w:left="0" w:firstLine="720"/>
        <w:outlineLvl w:val="0"/>
      </w:pPr>
      <w:sdt>
        <w:sdtPr>
          <w:rPr>
            <w:rFonts w:ascii="MS Gothic" w:eastAsia="MS Gothic" w:hAnsi="MS Gothic" w:cs="Calibri"/>
            <w:b/>
            <w:bCs/>
            <w:u w:val="single"/>
          </w:rPr>
          <w:id w:val="-705255091"/>
          <w14:checkbox>
            <w14:checked w14:val="0"/>
            <w14:checkedState w14:val="2612" w14:font="MS Gothic"/>
            <w14:uncheckedState w14:val="2610" w14:font="MS Gothic"/>
          </w14:checkbox>
        </w:sdtPr>
        <w:sdtEndPr/>
        <w:sdtContent>
          <w:r w:rsidR="0083527B">
            <w:rPr>
              <w:rFonts w:ascii="MS Gothic" w:eastAsia="MS Gothic" w:hAnsi="MS Gothic" w:cs="Calibri" w:hint="eastAsia"/>
              <w:b/>
              <w:bCs/>
              <w:u w:val="single"/>
            </w:rPr>
            <w:t>☐</w:t>
          </w:r>
        </w:sdtContent>
      </w:sdt>
      <w:r w:rsidR="0083527B" w:rsidRPr="00244B2B">
        <w:rPr>
          <w:rFonts w:ascii="Calibri" w:eastAsia="Times New Roman" w:hAnsi="Calibri" w:cs="Calibri"/>
          <w:b/>
          <w:bCs/>
          <w:u w:val="single"/>
        </w:rPr>
        <w:t xml:space="preserve">  </w:t>
      </w:r>
      <w:r w:rsidR="0083527B" w:rsidRPr="0083527B">
        <w:rPr>
          <w:rFonts w:ascii="Calibri" w:eastAsia="Times New Roman" w:hAnsi="Calibri" w:cs="Calibri"/>
        </w:rPr>
        <w:t xml:space="preserve">Use caution </w:t>
      </w:r>
      <w:r w:rsidR="0083527B">
        <w:rPr>
          <w:rFonts w:ascii="Calibri" w:eastAsia="Times New Roman" w:hAnsi="Calibri" w:cs="Calibri"/>
        </w:rPr>
        <w:t xml:space="preserve">if the vendor includes language indicating we can only use their services and no other vendors for like services.  The vendor may </w:t>
      </w:r>
      <w:proofErr w:type="gramStart"/>
      <w:r w:rsidR="0083527B">
        <w:rPr>
          <w:rFonts w:ascii="Calibri" w:eastAsia="Times New Roman" w:hAnsi="Calibri" w:cs="Calibri"/>
        </w:rPr>
        <w:t>be agreeing</w:t>
      </w:r>
      <w:proofErr w:type="gramEnd"/>
      <w:r w:rsidR="0083527B">
        <w:rPr>
          <w:rFonts w:ascii="Calibri" w:eastAsia="Times New Roman" w:hAnsi="Calibri" w:cs="Calibri"/>
        </w:rPr>
        <w:t xml:space="preserve"> to future services they end up unable to provide, or their level of service for one component of the services they provide does not keep up with industry standards.  An exclusivity clause would make it difficult for us to offer the level of service that is best for us. </w:t>
      </w:r>
    </w:p>
    <w:p w14:paraId="761F6501" w14:textId="146B41F3" w:rsidR="00FA4FE2" w:rsidRPr="00DC340F" w:rsidRDefault="002F030F" w:rsidP="00F02689">
      <w:pPr>
        <w:contextualSpacing/>
      </w:pPr>
      <w:sdt>
        <w:sdtPr>
          <w:rPr>
            <w:rFonts w:ascii="MS Gothic" w:eastAsia="MS Gothic" w:hAnsi="MS Gothic" w:cs="Calibri"/>
            <w:b/>
            <w:bCs/>
            <w:u w:val="single"/>
          </w:rPr>
          <w:id w:val="359948775"/>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BUSINESS RESUMPTION AND CONTINGENCY PLANS</w:t>
      </w:r>
    </w:p>
    <w:p w14:paraId="23B8BC97" w14:textId="0C5CA45C" w:rsidR="00FA4FE2" w:rsidRPr="00DC340F" w:rsidRDefault="002F030F" w:rsidP="00D16FD2">
      <w:pPr>
        <w:pStyle w:val="ListParagraph"/>
        <w:ind w:left="0" w:firstLine="720"/>
        <w:outlineLvl w:val="0"/>
      </w:pPr>
      <w:sdt>
        <w:sdtPr>
          <w:rPr>
            <w:rFonts w:ascii="MS Gothic" w:eastAsia="MS Gothic" w:hAnsi="MS Gothic" w:cs="Calibri"/>
            <w:b/>
            <w:bCs/>
            <w:u w:val="single"/>
          </w:rPr>
          <w:id w:val="1379122812"/>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Ensure that the contract provides for continuation of the business function in the event of problems affecting the </w:t>
      </w:r>
      <w:r w:rsidR="00C60F0E" w:rsidRPr="00DC340F">
        <w:t>vendor</w:t>
      </w:r>
      <w:r w:rsidR="00FA4FE2" w:rsidRPr="00DC340F">
        <w:t>’s operations, including degradations or interruptions resulting from natural disasters, human error, or intentional attacks, including but not limited to cybersecurity incidents.</w:t>
      </w:r>
      <w:r w:rsidR="00C87966">
        <w:t xml:space="preserve"> This </w:t>
      </w:r>
      <w:r w:rsidR="00E46257">
        <w:t xml:space="preserve">also </w:t>
      </w:r>
      <w:r w:rsidR="00C87966">
        <w:t>includes subcontractor deficiencies where the subcontractor’s services are critical to the vendor’s operations.</w:t>
      </w:r>
    </w:p>
    <w:p w14:paraId="24CFEDC5" w14:textId="56973548" w:rsidR="00FA4FE2" w:rsidRPr="00DC340F" w:rsidRDefault="002F030F" w:rsidP="00D16FD2">
      <w:pPr>
        <w:pStyle w:val="ListParagraph"/>
        <w:ind w:left="0" w:firstLine="720"/>
        <w:outlineLvl w:val="0"/>
      </w:pPr>
      <w:sdt>
        <w:sdtPr>
          <w:rPr>
            <w:rFonts w:ascii="MS Gothic" w:eastAsia="MS Gothic" w:hAnsi="MS Gothic" w:cs="Calibri"/>
            <w:b/>
            <w:bCs/>
            <w:u w:val="single"/>
          </w:rPr>
          <w:id w:val="250483829"/>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Stipulate the </w:t>
      </w:r>
      <w:r w:rsidR="00C60F0E" w:rsidRPr="00DC340F">
        <w:t>vendor</w:t>
      </w:r>
      <w:r w:rsidR="00FA4FE2" w:rsidRPr="00DC340F">
        <w:t xml:space="preserve">’s responsibility for backing up and otherwise protecting programs, </w:t>
      </w:r>
      <w:r w:rsidR="6E76C924" w:rsidRPr="00DC340F">
        <w:t>data,</w:t>
      </w:r>
      <w:r w:rsidR="00FA4FE2" w:rsidRPr="00DC340F">
        <w:t xml:space="preserve"> and equipment, and for maintaining current and sound business resumption and contingency plans</w:t>
      </w:r>
      <w:r w:rsidR="00C10793">
        <w:t>, for themselves and their subcontractors where that subcontractor is critical to the vendor’s operations and/or that vendor has access to our customers’ non -public information</w:t>
      </w:r>
      <w:r w:rsidR="2D0CA14C">
        <w:t>.</w:t>
      </w:r>
      <w:r w:rsidR="2D0CA14C" w:rsidRPr="00DC340F">
        <w:t xml:space="preserve"> </w:t>
      </w:r>
      <w:r w:rsidR="00FA4FE2" w:rsidRPr="00DC340F">
        <w:t xml:space="preserve">Include provisions (in the event of the </w:t>
      </w:r>
      <w:r w:rsidR="00C60F0E" w:rsidRPr="00DC340F">
        <w:t>vendor</w:t>
      </w:r>
      <w:r w:rsidR="00FA4FE2" w:rsidRPr="00DC340F">
        <w:t xml:space="preserve">’s </w:t>
      </w:r>
      <w:r w:rsidR="0053433F">
        <w:t xml:space="preserve">or subcontractor’s </w:t>
      </w:r>
      <w:r w:rsidR="00FA4FE2" w:rsidRPr="00DC340F">
        <w:t xml:space="preserve">bankruptcy, business failure, or business interruption) for transferring the bank’s accounts or activities to another </w:t>
      </w:r>
      <w:r w:rsidR="00C60F0E" w:rsidRPr="00DC340F">
        <w:t>vendor</w:t>
      </w:r>
      <w:r w:rsidR="00FA4FE2" w:rsidRPr="00DC340F">
        <w:t xml:space="preserve"> without </w:t>
      </w:r>
      <w:r w:rsidR="00FA4FE2" w:rsidRPr="00DC340F">
        <w:lastRenderedPageBreak/>
        <w:t>penalty</w:t>
      </w:r>
      <w:r w:rsidR="33E01BF4" w:rsidRPr="00DC340F">
        <w:t xml:space="preserve">. </w:t>
      </w:r>
      <w:r w:rsidR="00375553" w:rsidRPr="00DC340F">
        <w:t>Additionally,</w:t>
      </w:r>
      <w:r w:rsidR="00FA4FE2" w:rsidRPr="00DC340F">
        <w:t xml:space="preserve"> the contract should include operating procedures to be carried out in the event business resumption and disaster recovery plans are implemented</w:t>
      </w:r>
      <w:r w:rsidR="6B7A3B61" w:rsidRPr="00DC340F">
        <w:t xml:space="preserve">. </w:t>
      </w:r>
    </w:p>
    <w:p w14:paraId="5264BBEA" w14:textId="67FFD8D9" w:rsidR="00FA4FE2" w:rsidRPr="00DC340F" w:rsidRDefault="002F030F" w:rsidP="00D16FD2">
      <w:pPr>
        <w:pStyle w:val="ListParagraph"/>
        <w:ind w:left="0" w:firstLine="720"/>
        <w:outlineLvl w:val="0"/>
      </w:pPr>
      <w:sdt>
        <w:sdtPr>
          <w:rPr>
            <w:rFonts w:ascii="MS Gothic" w:eastAsia="MS Gothic" w:hAnsi="MS Gothic" w:cs="Calibri"/>
            <w:b/>
            <w:bCs/>
            <w:u w:val="single"/>
          </w:rPr>
          <w:id w:val="-152640858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The bank’s materiality thresholds</w:t>
      </w:r>
      <w:r w:rsidR="00F26987">
        <w:t xml:space="preserve">, including </w:t>
      </w:r>
      <w:r w:rsidR="00696230">
        <w:t xml:space="preserve">specific time frames for resumption and </w:t>
      </w:r>
      <w:r w:rsidR="000236F2">
        <w:t xml:space="preserve">recovery, </w:t>
      </w:r>
      <w:r w:rsidR="000236F2" w:rsidRPr="00DC340F">
        <w:t>and</w:t>
      </w:r>
      <w:r w:rsidR="00FA4FE2" w:rsidRPr="00DC340F">
        <w:t xml:space="preserve"> procedures for notifying the bank in writing whenever service disruptions, security breaches, or other events pose a risk to the bank</w:t>
      </w:r>
      <w:r w:rsidR="58D994DE" w:rsidRPr="00DC340F">
        <w:t xml:space="preserve">. </w:t>
      </w:r>
      <w:r w:rsidR="00FA4FE2" w:rsidRPr="00DC340F">
        <w:t xml:space="preserve">The prompt notification of financial difficulty, catastrophic </w:t>
      </w:r>
      <w:r w:rsidR="00375553" w:rsidRPr="00DC340F">
        <w:t>events,</w:t>
      </w:r>
      <w:r w:rsidR="00FA4FE2" w:rsidRPr="00DC340F">
        <w:t xml:space="preserve"> and significant incidents such as information breaches, data loss, service or system interruptions, compliance lapses, enforcement actions or other regulatory actions.</w:t>
      </w:r>
      <w:r w:rsidR="003F5710" w:rsidRPr="00DC340F">
        <w:t xml:space="preserve"> Intrusion notifications should include estimates of the effects on the bank and specify corrective action to be taken by the vendor Address the powers of each party to change security and risk management procedures and requirements and resolve any confidentiality and integrity issues arising out of shared use of facilities owned by the vendor.</w:t>
      </w:r>
    </w:p>
    <w:p w14:paraId="2C6DBB8B" w14:textId="5CE7C09F" w:rsidR="003F5710" w:rsidRPr="00DC340F" w:rsidRDefault="002F030F" w:rsidP="00D16FD2">
      <w:pPr>
        <w:pStyle w:val="ListParagraph"/>
        <w:ind w:left="0" w:firstLine="720"/>
        <w:outlineLvl w:val="0"/>
      </w:pPr>
      <w:sdt>
        <w:sdtPr>
          <w:rPr>
            <w:rFonts w:ascii="MS Gothic" w:eastAsia="MS Gothic" w:hAnsi="MS Gothic" w:cs="Calibri"/>
            <w:b/>
            <w:bCs/>
            <w:u w:val="single"/>
          </w:rPr>
          <w:id w:val="-71900869"/>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F5710" w:rsidRPr="00DC340F">
        <w:t xml:space="preserve">Stipulate the vendor will practice </w:t>
      </w:r>
      <w:r w:rsidR="00391C02">
        <w:t xml:space="preserve">annual </w:t>
      </w:r>
      <w:r w:rsidR="001967DC">
        <w:t xml:space="preserve">BCP testing as well as </w:t>
      </w:r>
      <w:r w:rsidR="003F5710" w:rsidRPr="00DC340F">
        <w:t>incident management</w:t>
      </w:r>
      <w:r w:rsidR="00391C02">
        <w:t xml:space="preserve"> </w:t>
      </w:r>
      <w:r w:rsidR="003F5710" w:rsidRPr="00DC340F">
        <w:t>involving unauthorized intrusions or other breaches in confidentiality and integrity</w:t>
      </w:r>
      <w:r w:rsidR="00391C02">
        <w:t xml:space="preserve"> and the frequency at which the Bank will </w:t>
      </w:r>
      <w:r w:rsidR="003E6515">
        <w:t>jointly participate in these tests</w:t>
      </w:r>
      <w:r w:rsidR="07DE3CD0" w:rsidRPr="00DC340F">
        <w:t xml:space="preserve">. </w:t>
      </w:r>
    </w:p>
    <w:p w14:paraId="79A3E2EB" w14:textId="133531BF" w:rsidR="00FA4FE2" w:rsidRPr="00DC340F" w:rsidRDefault="002F030F" w:rsidP="00F02689">
      <w:pPr>
        <w:contextualSpacing/>
      </w:pPr>
      <w:sdt>
        <w:sdtPr>
          <w:rPr>
            <w:rFonts w:ascii="MS Gothic" w:eastAsia="MS Gothic" w:hAnsi="MS Gothic" w:cs="Calibri"/>
            <w:b/>
            <w:bCs/>
            <w:u w:val="single"/>
          </w:rPr>
          <w:id w:val="-243492907"/>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INDEMNIFICATION</w:t>
      </w:r>
    </w:p>
    <w:p w14:paraId="66F9DFF8" w14:textId="5CA326CE" w:rsidR="00FA4FE2" w:rsidRPr="00DC340F" w:rsidRDefault="002F030F" w:rsidP="00D16FD2">
      <w:pPr>
        <w:pStyle w:val="ListParagraph"/>
        <w:ind w:left="0" w:firstLine="720"/>
        <w:outlineLvl w:val="0"/>
      </w:pPr>
      <w:sdt>
        <w:sdtPr>
          <w:rPr>
            <w:rFonts w:ascii="MS Gothic" w:eastAsia="MS Gothic" w:hAnsi="MS Gothic" w:cs="Calibri"/>
            <w:b/>
            <w:bCs/>
            <w:u w:val="single"/>
          </w:rPr>
          <w:id w:val="85967620"/>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Consider including Indemnification language that specifies the extent to which the bank will be held liable for claims that cite failure on the part of the vendor to perform, including failure of the vendor to obtain necessary intellectual property licenses, being careful to assess indemnification clauses that require the bank to hold the </w:t>
      </w:r>
      <w:r w:rsidR="00C60F0E" w:rsidRPr="00DC340F">
        <w:t>vendor</w:t>
      </w:r>
      <w:r w:rsidR="00FA4FE2" w:rsidRPr="00DC340F">
        <w:t xml:space="preserve"> harmless from liability.</w:t>
      </w:r>
    </w:p>
    <w:p w14:paraId="286ADCEE" w14:textId="41218D72" w:rsidR="00FA4FE2" w:rsidRPr="00DC340F" w:rsidRDefault="002F030F" w:rsidP="00F02689">
      <w:pPr>
        <w:contextualSpacing/>
        <w:rPr>
          <w:b/>
          <w:bCs/>
          <w:u w:val="single"/>
        </w:rPr>
      </w:pPr>
      <w:sdt>
        <w:sdtPr>
          <w:rPr>
            <w:rFonts w:ascii="MS Gothic" w:eastAsia="MS Gothic" w:hAnsi="MS Gothic" w:cs="Calibri"/>
            <w:b/>
            <w:bCs/>
            <w:u w:val="single"/>
          </w:rPr>
          <w:id w:val="-1178504098"/>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INSURANCE</w:t>
      </w:r>
    </w:p>
    <w:p w14:paraId="6E3AB2CE" w14:textId="0170E1A9" w:rsidR="00FA4FE2" w:rsidRPr="00DC340F" w:rsidRDefault="002F030F" w:rsidP="00D16FD2">
      <w:pPr>
        <w:pStyle w:val="ListParagraph"/>
        <w:ind w:left="0" w:firstLine="720"/>
        <w:outlineLvl w:val="0"/>
      </w:pPr>
      <w:sdt>
        <w:sdtPr>
          <w:rPr>
            <w:rFonts w:ascii="MS Gothic" w:eastAsia="MS Gothic" w:hAnsi="MS Gothic" w:cs="Calibri"/>
            <w:b/>
            <w:bCs/>
            <w:u w:val="single"/>
          </w:rPr>
          <w:id w:val="-172506208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492C52D6" w:rsidRPr="00DC340F">
        <w:t>The contract</w:t>
      </w:r>
      <w:r w:rsidR="00FA4FE2" w:rsidRPr="00DC340F">
        <w:t xml:space="preserve"> should stipulate that the </w:t>
      </w:r>
      <w:r w:rsidR="00C60F0E" w:rsidRPr="00DC340F">
        <w:t>vendor</w:t>
      </w:r>
      <w:r w:rsidR="00FA4FE2" w:rsidRPr="00DC340F">
        <w:t xml:space="preserve"> is required to maintain adequate insurance, notify the bank of material changes to coverage and to </w:t>
      </w:r>
      <w:r w:rsidR="39A6A507" w:rsidRPr="00DC340F">
        <w:t>provide</w:t>
      </w:r>
      <w:r w:rsidR="00FA4FE2" w:rsidRPr="00DC340F">
        <w:t xml:space="preserve"> the </w:t>
      </w:r>
      <w:r w:rsidR="0FE94B90" w:rsidRPr="00DC340F">
        <w:t>bank with</w:t>
      </w:r>
      <w:r w:rsidR="00FA4FE2" w:rsidRPr="00DC340F">
        <w:t xml:space="preserve"> proper evidence of coverage</w:t>
      </w:r>
      <w:r w:rsidR="1731D976" w:rsidRPr="00DC340F">
        <w:t xml:space="preserve">. </w:t>
      </w:r>
      <w:r w:rsidR="009E4672">
        <w:t>This is to be provided</w:t>
      </w:r>
      <w:r w:rsidR="004D178E">
        <w:t xml:space="preserve"> ANNUALLY</w:t>
      </w:r>
      <w:r w:rsidR="009E4672">
        <w:t xml:space="preserve"> for any Medium or High-risk vendors</w:t>
      </w:r>
      <w:r w:rsidR="1731D976">
        <w:t xml:space="preserve">. </w:t>
      </w:r>
    </w:p>
    <w:p w14:paraId="25BD175F" w14:textId="5250DE0C" w:rsidR="003F5710" w:rsidRDefault="002F030F" w:rsidP="002F4BEF">
      <w:pPr>
        <w:pStyle w:val="ListParagraph"/>
        <w:ind w:left="0" w:firstLine="720"/>
        <w:outlineLvl w:val="0"/>
      </w:pPr>
      <w:sdt>
        <w:sdtPr>
          <w:rPr>
            <w:rFonts w:ascii="MS Gothic" w:eastAsia="MS Gothic" w:hAnsi="MS Gothic" w:cs="Calibri"/>
            <w:b/>
            <w:bCs/>
            <w:u w:val="single"/>
          </w:rPr>
          <w:id w:val="2070837738"/>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Types of insurance coverage may include fidelity bond coverage, liability coverage, cyber insurance, hazard insurance and intellectual property insurance.</w:t>
      </w:r>
      <w:r w:rsidR="002F4BEF">
        <w:t xml:space="preserve"> </w:t>
      </w:r>
      <w:r w:rsidR="003F5710" w:rsidRPr="00DC340F">
        <w:t xml:space="preserve">The amount of “adequate” coverage will vary based on the type and criticality of service provided by the vendor. </w:t>
      </w:r>
    </w:p>
    <w:p w14:paraId="26336B6F" w14:textId="3593084C" w:rsidR="009C65CF" w:rsidRPr="00DC340F" w:rsidRDefault="002F030F" w:rsidP="002F4BEF">
      <w:pPr>
        <w:pStyle w:val="ListParagraph"/>
        <w:ind w:left="0" w:firstLine="720"/>
        <w:outlineLvl w:val="0"/>
      </w:pPr>
      <w:sdt>
        <w:sdtPr>
          <w:rPr>
            <w:rFonts w:ascii="MS Gothic" w:eastAsia="MS Gothic" w:hAnsi="MS Gothic" w:cs="Calibri"/>
            <w:b/>
            <w:bCs/>
            <w:u w:val="single"/>
          </w:rPr>
          <w:id w:val="944034902"/>
          <w14:checkbox>
            <w14:checked w14:val="0"/>
            <w14:checkedState w14:val="2612" w14:font="MS Gothic"/>
            <w14:uncheckedState w14:val="2610" w14:font="MS Gothic"/>
          </w14:checkbox>
        </w:sdtPr>
        <w:sdtEndPr/>
        <w:sdtContent>
          <w:r w:rsidR="009C65CF">
            <w:rPr>
              <w:rFonts w:ascii="MS Gothic" w:eastAsia="MS Gothic" w:hAnsi="MS Gothic" w:cs="Calibri" w:hint="eastAsia"/>
              <w:b/>
              <w:bCs/>
              <w:u w:val="single"/>
            </w:rPr>
            <w:t>☐</w:t>
          </w:r>
        </w:sdtContent>
      </w:sdt>
      <w:r w:rsidR="009C65CF" w:rsidRPr="00244B2B">
        <w:rPr>
          <w:rFonts w:ascii="Calibri" w:eastAsia="Times New Roman" w:hAnsi="Calibri" w:cs="Calibri"/>
          <w:b/>
          <w:bCs/>
          <w:u w:val="single"/>
        </w:rPr>
        <w:t xml:space="preserve"> </w:t>
      </w:r>
      <w:r w:rsidR="009C65CF" w:rsidRPr="00A60127">
        <w:rPr>
          <w:rFonts w:ascii="Calibri" w:eastAsia="Times New Roman" w:hAnsi="Calibri" w:cs="Calibri"/>
        </w:rPr>
        <w:t xml:space="preserve"> </w:t>
      </w:r>
      <w:r w:rsidR="00A60127" w:rsidRPr="00A60127">
        <w:rPr>
          <w:rFonts w:ascii="Calibri" w:eastAsia="Times New Roman" w:hAnsi="Calibri" w:cs="Calibri"/>
        </w:rPr>
        <w:t>Review</w:t>
      </w:r>
      <w:r w:rsidR="00A60127">
        <w:rPr>
          <w:rFonts w:ascii="Calibri" w:eastAsia="Times New Roman" w:hAnsi="Calibri" w:cs="Calibri"/>
        </w:rPr>
        <w:t xml:space="preserve"> deductible amounts</w:t>
      </w:r>
      <w:r w:rsidR="007C7CFC">
        <w:rPr>
          <w:rFonts w:ascii="Calibri" w:eastAsia="Times New Roman" w:hAnsi="Calibri" w:cs="Calibri"/>
        </w:rPr>
        <w:t xml:space="preserve"> for </w:t>
      </w:r>
      <w:r w:rsidR="00A60127">
        <w:rPr>
          <w:rFonts w:ascii="Calibri" w:eastAsia="Times New Roman" w:hAnsi="Calibri" w:cs="Calibri"/>
        </w:rPr>
        <w:t>any required insurance</w:t>
      </w:r>
      <w:r w:rsidR="007C7CFC">
        <w:rPr>
          <w:rFonts w:ascii="Calibri" w:eastAsia="Times New Roman" w:hAnsi="Calibri" w:cs="Calibri"/>
        </w:rPr>
        <w:t xml:space="preserve"> to ensure </w:t>
      </w:r>
      <w:r w:rsidR="001E6D16">
        <w:rPr>
          <w:rFonts w:ascii="Calibri" w:eastAsia="Times New Roman" w:hAnsi="Calibri" w:cs="Calibri"/>
        </w:rPr>
        <w:t>this amount is within the means of the business to cover, including if there are multiple simultaneous events</w:t>
      </w:r>
      <w:r w:rsidR="00B1575D">
        <w:rPr>
          <w:rFonts w:ascii="Calibri" w:eastAsia="Times New Roman" w:hAnsi="Calibri" w:cs="Calibri"/>
        </w:rPr>
        <w:t xml:space="preserve"> which would require the vendor to cover all at one time.  Consider having the vendor attest, in writing, that it possesses the necessary amount of unencumbered liquid assets to fina</w:t>
      </w:r>
      <w:r w:rsidR="00033C0A">
        <w:rPr>
          <w:rFonts w:ascii="Calibri" w:eastAsia="Times New Roman" w:hAnsi="Calibri" w:cs="Calibri"/>
        </w:rPr>
        <w:t>nce its responsibilities for losses within the d</w:t>
      </w:r>
      <w:r w:rsidR="00A60127">
        <w:rPr>
          <w:rFonts w:ascii="Calibri" w:eastAsia="Times New Roman" w:hAnsi="Calibri" w:cs="Calibri"/>
        </w:rPr>
        <w:t>eductible</w:t>
      </w:r>
      <w:r w:rsidR="00033C0A">
        <w:rPr>
          <w:rFonts w:ascii="Calibri" w:eastAsia="Times New Roman" w:hAnsi="Calibri" w:cs="Calibri"/>
        </w:rPr>
        <w:t>.</w:t>
      </w:r>
    </w:p>
    <w:p w14:paraId="711A78C0" w14:textId="6A2896F7" w:rsidR="00FA4FE2" w:rsidRPr="00DC340F" w:rsidRDefault="002F030F" w:rsidP="00D16FD2">
      <w:pPr>
        <w:pStyle w:val="ListParagraph"/>
        <w:ind w:left="0" w:firstLine="720"/>
        <w:outlineLvl w:val="0"/>
      </w:pPr>
      <w:sdt>
        <w:sdtPr>
          <w:rPr>
            <w:rFonts w:ascii="MS Gothic" w:eastAsia="MS Gothic" w:hAnsi="MS Gothic" w:cs="Calibri"/>
            <w:b/>
            <w:bCs/>
            <w:u w:val="single"/>
          </w:rPr>
          <w:id w:val="355622900"/>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3F5710" w:rsidRPr="00DC340F">
        <w:t xml:space="preserve">All types of insurance, but especially </w:t>
      </w:r>
      <w:r w:rsidR="00FA4FE2" w:rsidRPr="00DC340F">
        <w:t>Cyber insurance coverage</w:t>
      </w:r>
      <w:r w:rsidR="003F5710" w:rsidRPr="00DC340F">
        <w:t>, must be</w:t>
      </w:r>
      <w:r w:rsidR="00FA4FE2" w:rsidRPr="00DC340F">
        <w:t xml:space="preserve"> adequate to cover multiple clients</w:t>
      </w:r>
      <w:r w:rsidR="003F5710" w:rsidRPr="00DC340F">
        <w:t xml:space="preserve">; </w:t>
      </w:r>
      <w:r w:rsidR="00FA4FE2" w:rsidRPr="00DC340F">
        <w:t>$1MM</w:t>
      </w:r>
      <w:r w:rsidR="003F5710" w:rsidRPr="00DC340F">
        <w:t xml:space="preserve"> per incident will </w:t>
      </w:r>
      <w:r w:rsidR="00FA4FE2" w:rsidRPr="00DC340F">
        <w:t xml:space="preserve">not </w:t>
      </w:r>
      <w:r w:rsidR="003F5710" w:rsidRPr="00DC340F">
        <w:t xml:space="preserve">be </w:t>
      </w:r>
      <w:r w:rsidR="00FA4FE2" w:rsidRPr="00DC340F">
        <w:t>enough</w:t>
      </w:r>
      <w:r w:rsidR="00694F59">
        <w:t>.  All vendors who access, process, transfer or store data should have a baseline $5MM cyber security policy.</w:t>
      </w:r>
    </w:p>
    <w:p w14:paraId="7AC32DD7" w14:textId="0249BF6A" w:rsidR="00FA4FE2" w:rsidRPr="00DC340F" w:rsidRDefault="002F030F" w:rsidP="00F02689">
      <w:pPr>
        <w:contextualSpacing/>
      </w:pPr>
      <w:sdt>
        <w:sdtPr>
          <w:rPr>
            <w:rFonts w:ascii="MS Gothic" w:eastAsia="MS Gothic" w:hAnsi="MS Gothic" w:cs="Calibri"/>
            <w:b/>
            <w:bCs/>
            <w:u w:val="single"/>
          </w:rPr>
          <w:id w:val="1705046618"/>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DISPUTE RESOLUTION</w:t>
      </w:r>
    </w:p>
    <w:p w14:paraId="26966DB0" w14:textId="45CB82A0" w:rsidR="00FA4FE2" w:rsidRPr="00DC340F" w:rsidRDefault="002F030F" w:rsidP="00D16FD2">
      <w:pPr>
        <w:pStyle w:val="ListParagraph"/>
        <w:ind w:left="0" w:firstLine="720"/>
        <w:outlineLvl w:val="0"/>
      </w:pPr>
      <w:sdt>
        <w:sdtPr>
          <w:rPr>
            <w:rFonts w:ascii="MS Gothic" w:eastAsia="MS Gothic" w:hAnsi="MS Gothic" w:cs="Calibri"/>
            <w:b/>
            <w:bCs/>
            <w:u w:val="single"/>
          </w:rPr>
          <w:id w:val="-312105256"/>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The contract should establish a dispute resolution process to resolve problems between the bank and the </w:t>
      </w:r>
      <w:r w:rsidR="00C60F0E" w:rsidRPr="00DC340F">
        <w:t>vendor</w:t>
      </w:r>
      <w:r w:rsidR="00FA4FE2" w:rsidRPr="00DC340F">
        <w:t xml:space="preserve"> in an expeditious manner, and whether the </w:t>
      </w:r>
      <w:r w:rsidR="00C60F0E" w:rsidRPr="00DC340F">
        <w:t>vendor</w:t>
      </w:r>
      <w:r w:rsidR="00FA4FE2" w:rsidRPr="00DC340F">
        <w:t xml:space="preserve"> should continue to provide activities to the bank </w:t>
      </w:r>
      <w:r w:rsidR="00942283" w:rsidRPr="00DC340F">
        <w:t>and whether recurring fees will temporarily cease during the dispute resolution period.</w:t>
      </w:r>
    </w:p>
    <w:p w14:paraId="09337117" w14:textId="77777777" w:rsidR="00187F82" w:rsidRDefault="002F030F" w:rsidP="00187F82">
      <w:pPr>
        <w:pStyle w:val="ListParagraph"/>
        <w:ind w:left="0" w:firstLine="720"/>
        <w:outlineLvl w:val="0"/>
      </w:pPr>
      <w:sdt>
        <w:sdtPr>
          <w:rPr>
            <w:rFonts w:ascii="MS Gothic" w:eastAsia="MS Gothic" w:hAnsi="MS Gothic" w:cs="Calibri"/>
            <w:b/>
            <w:bCs/>
            <w:u w:val="single"/>
          </w:rPr>
          <w:id w:val="-1608571747"/>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The responsibilities and methods to address failures to adhere to the agreement </w:t>
      </w:r>
      <w:bookmarkStart w:id="2" w:name="_Int_cE5wakuM"/>
      <w:r w:rsidR="00FA4FE2" w:rsidRPr="00DC340F">
        <w:t>including</w:t>
      </w:r>
      <w:bookmarkEnd w:id="2"/>
      <w:r w:rsidR="00FA4FE2" w:rsidRPr="00DC340F">
        <w:t xml:space="preserve"> the ability of both parties to the agreement to exit the relationship</w:t>
      </w:r>
      <w:r w:rsidR="00334C2B" w:rsidRPr="00DC340F">
        <w:t>.</w:t>
      </w:r>
      <w:r w:rsidR="00187F82">
        <w:t xml:space="preserve"> </w:t>
      </w:r>
    </w:p>
    <w:p w14:paraId="21407AD5" w14:textId="1DBD7B64" w:rsidR="00F44637" w:rsidRPr="00BA1CE9" w:rsidRDefault="002F030F" w:rsidP="00187F82">
      <w:pPr>
        <w:pStyle w:val="ListParagraph"/>
        <w:ind w:left="0" w:firstLine="720"/>
        <w:outlineLvl w:val="0"/>
        <w:rPr>
          <w:rFonts w:cstheme="minorHAnsi"/>
        </w:rPr>
      </w:pPr>
      <w:sdt>
        <w:sdtPr>
          <w:rPr>
            <w:rFonts w:ascii="MS Gothic" w:eastAsia="MS Gothic" w:hAnsi="MS Gothic" w:cs="Calibri"/>
            <w:b/>
            <w:bCs/>
            <w:u w:val="single"/>
          </w:rPr>
          <w:id w:val="-2090227025"/>
          <w14:checkbox>
            <w14:checked w14:val="0"/>
            <w14:checkedState w14:val="2612" w14:font="MS Gothic"/>
            <w14:uncheckedState w14:val="2610" w14:font="MS Gothic"/>
          </w14:checkbox>
        </w:sdtPr>
        <w:sdtEndPr/>
        <w:sdtContent>
          <w:r w:rsidR="00BA1CE9">
            <w:rPr>
              <w:rFonts w:ascii="MS Gothic" w:eastAsia="MS Gothic" w:hAnsi="MS Gothic" w:cs="Calibri" w:hint="eastAsia"/>
              <w:b/>
              <w:bCs/>
              <w:u w:val="single"/>
            </w:rPr>
            <w:t>☐</w:t>
          </w:r>
        </w:sdtContent>
      </w:sdt>
      <w:r w:rsidR="00F44637" w:rsidRPr="00BA1CE9">
        <w:rPr>
          <w:rFonts w:ascii="Calibri" w:eastAsia="Times New Roman" w:hAnsi="Calibri" w:cs="Calibri"/>
          <w:b/>
          <w:bCs/>
          <w:u w:val="single"/>
        </w:rPr>
        <w:t xml:space="preserve">  </w:t>
      </w:r>
      <w:r w:rsidR="00BA1CE9" w:rsidRPr="00BA1CE9">
        <w:rPr>
          <w:rFonts w:cstheme="minorHAnsi"/>
        </w:rPr>
        <w:t>Review each party’s right to modify, re-negotiate, and/or change the contract.</w:t>
      </w:r>
    </w:p>
    <w:p w14:paraId="33149BE6" w14:textId="00D65097" w:rsidR="00FA4FE2" w:rsidRPr="00DC340F" w:rsidRDefault="002F030F" w:rsidP="00F02689">
      <w:pPr>
        <w:contextualSpacing/>
        <w:rPr>
          <w:b/>
          <w:bCs/>
          <w:u w:val="single"/>
        </w:rPr>
      </w:pPr>
      <w:sdt>
        <w:sdtPr>
          <w:rPr>
            <w:rFonts w:ascii="MS Gothic" w:eastAsia="MS Gothic" w:hAnsi="MS Gothic" w:cs="Calibri"/>
            <w:b/>
            <w:bCs/>
            <w:u w:val="single"/>
          </w:rPr>
          <w:id w:val="-1040894665"/>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LIMITS ON LIABILITY</w:t>
      </w:r>
    </w:p>
    <w:p w14:paraId="1F5B9068" w14:textId="564255E3" w:rsidR="00FA4FE2" w:rsidRPr="00DC340F" w:rsidRDefault="002F030F" w:rsidP="00D16FD2">
      <w:pPr>
        <w:pStyle w:val="ListParagraph"/>
        <w:ind w:left="0" w:firstLine="720"/>
        <w:outlineLvl w:val="0"/>
      </w:pPr>
      <w:sdt>
        <w:sdtPr>
          <w:rPr>
            <w:rFonts w:ascii="MS Gothic" w:eastAsia="MS Gothic" w:hAnsi="MS Gothic" w:cs="Calibri"/>
            <w:b/>
            <w:bCs/>
            <w:u w:val="single"/>
          </w:rPr>
          <w:id w:val="-1928030774"/>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Determine whether the contract places a limit on the vendor’s liability. If it does, is the proposed limit in proportion to the loss the bank </w:t>
      </w:r>
      <w:r w:rsidR="00942283" w:rsidRPr="00DC340F">
        <w:t>c</w:t>
      </w:r>
      <w:r w:rsidR="00FA4FE2" w:rsidRPr="00DC340F">
        <w:t xml:space="preserve">ould </w:t>
      </w:r>
      <w:r w:rsidR="00942283" w:rsidRPr="00DC340F">
        <w:t xml:space="preserve">expect to </w:t>
      </w:r>
      <w:r w:rsidR="00FA4FE2" w:rsidRPr="00DC340F">
        <w:t xml:space="preserve">experience in the event of a failure by the vendor to perform or comply </w:t>
      </w:r>
      <w:r w:rsidR="00FA4FE2" w:rsidRPr="00DC340F">
        <w:lastRenderedPageBreak/>
        <w:t>with applicable laws</w:t>
      </w:r>
      <w:r w:rsidR="00942283" w:rsidRPr="00DC340F">
        <w:t>, i.e., c</w:t>
      </w:r>
      <w:r w:rsidR="00875478" w:rsidRPr="00DC340F">
        <w:t>ompensation to the Bank should be commensurate with the vendor risk level</w:t>
      </w:r>
      <w:r w:rsidR="13C151A5" w:rsidRPr="00DC340F">
        <w:t xml:space="preserve">. </w:t>
      </w:r>
      <w:r w:rsidR="00875478" w:rsidRPr="00DC340F">
        <w:t xml:space="preserve">Consider requesting at least one year of fees for Medium and </w:t>
      </w:r>
      <w:r w:rsidR="00942283" w:rsidRPr="00DC340F">
        <w:t>High-risk</w:t>
      </w:r>
      <w:r w:rsidR="00875478" w:rsidRPr="00DC340F">
        <w:t xml:space="preserve"> vendors.</w:t>
      </w:r>
    </w:p>
    <w:p w14:paraId="1BFA86D6" w14:textId="0DB24778" w:rsidR="00FA4FE2" w:rsidRPr="00DC340F" w:rsidRDefault="002F030F" w:rsidP="00D16FD2">
      <w:pPr>
        <w:pStyle w:val="ListParagraph"/>
        <w:ind w:left="0" w:firstLine="720"/>
        <w:outlineLvl w:val="0"/>
      </w:pPr>
      <w:sdt>
        <w:sdtPr>
          <w:rPr>
            <w:rFonts w:ascii="MS Gothic" w:eastAsia="MS Gothic" w:hAnsi="MS Gothic" w:cs="Calibri"/>
            <w:b/>
            <w:bCs/>
            <w:u w:val="single"/>
          </w:rPr>
          <w:id w:val="-1923633760"/>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A4FE2" w:rsidRPr="00DC340F">
        <w:t xml:space="preserve">Determine whether a contract would subject the Bank to undue risk of litigation, particularly if the </w:t>
      </w:r>
      <w:r w:rsidR="00C60F0E" w:rsidRPr="00DC340F">
        <w:t>vendor</w:t>
      </w:r>
      <w:r w:rsidR="00FA4FE2" w:rsidRPr="00DC340F">
        <w:t xml:space="preserve"> violates or is accused of violating intellectual property rights.</w:t>
      </w:r>
    </w:p>
    <w:p w14:paraId="49B1A3E1" w14:textId="6B46D1B0" w:rsidR="00FA4FE2" w:rsidRPr="00DC340F" w:rsidRDefault="002F030F" w:rsidP="00F02689">
      <w:pPr>
        <w:contextualSpacing/>
        <w:rPr>
          <w:b/>
          <w:bCs/>
          <w:u w:val="single"/>
        </w:rPr>
      </w:pPr>
      <w:sdt>
        <w:sdtPr>
          <w:rPr>
            <w:rFonts w:ascii="MS Gothic" w:eastAsia="MS Gothic" w:hAnsi="MS Gothic" w:cs="Calibri"/>
            <w:b/>
            <w:bCs/>
            <w:u w:val="single"/>
          </w:rPr>
          <w:id w:val="-668097724"/>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FA4FE2" w:rsidRPr="00DC340F">
        <w:rPr>
          <w:b/>
          <w:bCs/>
          <w:u w:val="single"/>
        </w:rPr>
        <w:t>DEFAULT AND TERMINATION</w:t>
      </w:r>
    </w:p>
    <w:p w14:paraId="457785CE" w14:textId="79B0C5A1" w:rsidR="00F73F67" w:rsidRDefault="002F030F" w:rsidP="00D16FD2">
      <w:pPr>
        <w:pStyle w:val="ListParagraph"/>
        <w:ind w:left="0" w:firstLine="720"/>
        <w:outlineLvl w:val="0"/>
        <w:rPr>
          <w:rFonts w:ascii="Calibri" w:eastAsia="Times New Roman" w:hAnsi="Calibri" w:cs="Calibri"/>
          <w:b/>
          <w:bCs/>
          <w:u w:val="single"/>
        </w:rPr>
      </w:pPr>
      <w:sdt>
        <w:sdtPr>
          <w:rPr>
            <w:rFonts w:ascii="MS Gothic" w:eastAsia="MS Gothic" w:hAnsi="MS Gothic" w:cs="Calibri"/>
            <w:b/>
            <w:bCs/>
            <w:u w:val="single"/>
          </w:rPr>
          <w:id w:val="-46450174"/>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F0171F" w:rsidRPr="00832101">
        <w:rPr>
          <w:rFonts w:cstheme="minorHAnsi"/>
        </w:rPr>
        <w:t>Review right to terminate without cause, right to terminate for cause, and costs for early termination.</w:t>
      </w:r>
    </w:p>
    <w:p w14:paraId="087727F1" w14:textId="752834DA" w:rsidR="00FA4FE2" w:rsidRPr="00DC340F" w:rsidRDefault="002F030F" w:rsidP="00D16FD2">
      <w:pPr>
        <w:pStyle w:val="ListParagraph"/>
        <w:ind w:left="0" w:firstLine="720"/>
        <w:outlineLvl w:val="0"/>
      </w:pPr>
      <w:sdt>
        <w:sdtPr>
          <w:rPr>
            <w:rFonts w:ascii="MS Gothic" w:eastAsia="MS Gothic" w:hAnsi="MS Gothic" w:cs="Calibri"/>
            <w:b/>
            <w:bCs/>
            <w:u w:val="single"/>
          </w:rPr>
          <w:id w:val="715780358"/>
          <w14:checkbox>
            <w14:checked w14:val="0"/>
            <w14:checkedState w14:val="2612" w14:font="MS Gothic"/>
            <w14:uncheckedState w14:val="2610" w14:font="MS Gothic"/>
          </w14:checkbox>
        </w:sdtPr>
        <w:sdtEndPr/>
        <w:sdtContent>
          <w:r w:rsidR="00F73F67">
            <w:rPr>
              <w:rFonts w:ascii="MS Gothic" w:eastAsia="MS Gothic" w:hAnsi="MS Gothic" w:cs="Calibri" w:hint="eastAsia"/>
              <w:b/>
              <w:bCs/>
              <w:u w:val="single"/>
            </w:rPr>
            <w:t>☐</w:t>
          </w:r>
        </w:sdtContent>
      </w:sdt>
      <w:r w:rsidR="00F73F67" w:rsidRPr="00244B2B">
        <w:rPr>
          <w:rFonts w:ascii="Calibri" w:eastAsia="Times New Roman" w:hAnsi="Calibri" w:cs="Calibri"/>
          <w:b/>
          <w:bCs/>
          <w:u w:val="single"/>
        </w:rPr>
        <w:t xml:space="preserve">  </w:t>
      </w:r>
      <w:r w:rsidR="00293489" w:rsidRPr="00DC340F">
        <w:t xml:space="preserve">The contract should define what constitutes a default, identify </w:t>
      </w:r>
      <w:r w:rsidR="03A3D57D" w:rsidRPr="00DC340F">
        <w:t>remedies,</w:t>
      </w:r>
      <w:r w:rsidR="00293489" w:rsidRPr="00DC340F">
        <w:t xml:space="preserve"> and </w:t>
      </w:r>
      <w:r w:rsidR="7B68BEDA" w:rsidRPr="00DC340F">
        <w:t>allow</w:t>
      </w:r>
      <w:r w:rsidR="00293489" w:rsidRPr="00DC340F">
        <w:t xml:space="preserve"> for opportunities to cure defaults and stipulate the circumstances and responsibilities for termination in the event of an uncured default.</w:t>
      </w:r>
    </w:p>
    <w:p w14:paraId="2DB6DDE1" w14:textId="74F860FE" w:rsidR="00293489" w:rsidRPr="00DC340F" w:rsidRDefault="002F030F" w:rsidP="00D16FD2">
      <w:pPr>
        <w:pStyle w:val="ListParagraph"/>
        <w:ind w:left="0" w:firstLine="720"/>
        <w:outlineLvl w:val="0"/>
      </w:pPr>
      <w:sdt>
        <w:sdtPr>
          <w:rPr>
            <w:rFonts w:ascii="MS Gothic" w:eastAsia="MS Gothic" w:hAnsi="MS Gothic" w:cs="Calibri"/>
            <w:b/>
            <w:bCs/>
            <w:u w:val="single"/>
          </w:rPr>
          <w:id w:val="245006198"/>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Notification to the bank of significant strategic business changes, such as mergers, acquisitions, joint ventures, divestitures, or other business activities that could affect the activities involved. It should also include an opt-out option without penalties </w:t>
      </w:r>
      <w:proofErr w:type="gramStart"/>
      <w:r w:rsidR="00293489" w:rsidRPr="00DC340F">
        <w:t>to</w:t>
      </w:r>
      <w:proofErr w:type="gramEnd"/>
      <w:r w:rsidR="00293489" w:rsidRPr="00DC340F">
        <w:t xml:space="preserve"> us, should this venture be contrary to our values or risk-assessments, etc.</w:t>
      </w:r>
    </w:p>
    <w:p w14:paraId="0E9BDDFB" w14:textId="62A81B6A" w:rsidR="00293489" w:rsidRPr="00DC340F" w:rsidRDefault="002F030F" w:rsidP="00D16FD2">
      <w:pPr>
        <w:pStyle w:val="ListParagraph"/>
        <w:ind w:left="0" w:firstLine="720"/>
        <w:outlineLvl w:val="0"/>
      </w:pPr>
      <w:sdt>
        <w:sdtPr>
          <w:rPr>
            <w:rFonts w:ascii="MS Gothic" w:eastAsia="MS Gothic" w:hAnsi="MS Gothic" w:cs="Calibri"/>
            <w:b/>
            <w:bCs/>
            <w:u w:val="single"/>
          </w:rPr>
          <w:id w:val="1293476937"/>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The ability of the </w:t>
      </w:r>
      <w:r w:rsidR="00C60F0E" w:rsidRPr="00DC340F">
        <w:t>vendor</w:t>
      </w:r>
      <w:r w:rsidR="00293489" w:rsidRPr="00DC340F">
        <w:t xml:space="preserve"> to resell, assign, or permit access to the bank’s data and systems to other entities.</w:t>
      </w:r>
    </w:p>
    <w:p w14:paraId="10F21DB3" w14:textId="24D53B03" w:rsidR="00875478" w:rsidRDefault="002F030F" w:rsidP="003D1D90">
      <w:pPr>
        <w:pStyle w:val="ListParagraph"/>
        <w:spacing w:after="0" w:line="240" w:lineRule="auto"/>
        <w:ind w:left="0" w:firstLine="720"/>
        <w:outlineLvl w:val="0"/>
      </w:pPr>
      <w:sdt>
        <w:sdtPr>
          <w:rPr>
            <w:rFonts w:ascii="MS Gothic" w:eastAsia="MS Gothic" w:hAnsi="MS Gothic" w:cs="Calibri"/>
            <w:b/>
            <w:bCs/>
            <w:u w:val="single"/>
          </w:rPr>
          <w:id w:val="-1332982492"/>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875478" w:rsidRPr="00DC340F">
        <w:t xml:space="preserve">Termination notice timeframe should be commensurate with the criticality </w:t>
      </w:r>
      <w:r w:rsidR="004F5A99" w:rsidRPr="00DC340F">
        <w:t xml:space="preserve">and complexity </w:t>
      </w:r>
      <w:r w:rsidR="00875478" w:rsidRPr="00DC340F">
        <w:t>of the service</w:t>
      </w:r>
      <w:r w:rsidR="4FC172CC" w:rsidRPr="00DC340F">
        <w:t xml:space="preserve">. </w:t>
      </w:r>
      <w:r w:rsidR="00875478" w:rsidRPr="00DC340F">
        <w:t xml:space="preserve">This timeframe could be 6 </w:t>
      </w:r>
      <w:r w:rsidR="00942283" w:rsidRPr="00DC340F">
        <w:t>months,</w:t>
      </w:r>
      <w:r w:rsidR="00875478" w:rsidRPr="00DC340F">
        <w:t xml:space="preserve"> but 60 </w:t>
      </w:r>
      <w:r w:rsidR="00942283" w:rsidRPr="00DC340F">
        <w:t>days</w:t>
      </w:r>
      <w:r w:rsidR="00875478" w:rsidRPr="00DC340F">
        <w:t xml:space="preserve"> </w:t>
      </w:r>
      <w:r w:rsidR="00942283" w:rsidRPr="00DC340F">
        <w:t xml:space="preserve">may </w:t>
      </w:r>
      <w:r w:rsidR="00875478" w:rsidRPr="00DC340F">
        <w:t>be better.</w:t>
      </w:r>
    </w:p>
    <w:p w14:paraId="1E33E8A9" w14:textId="53301DE3" w:rsidR="009352DA" w:rsidRDefault="002F030F" w:rsidP="00187F82">
      <w:pPr>
        <w:spacing w:after="0" w:line="240" w:lineRule="auto"/>
        <w:ind w:left="720"/>
        <w:rPr>
          <w:rFonts w:cstheme="minorHAnsi"/>
        </w:rPr>
      </w:pPr>
      <w:sdt>
        <w:sdtPr>
          <w:rPr>
            <w:rFonts w:ascii="MS Gothic" w:eastAsia="MS Gothic" w:hAnsi="MS Gothic" w:cs="Calibri"/>
            <w:b/>
            <w:bCs/>
            <w:u w:val="single"/>
          </w:rPr>
          <w:id w:val="-1951921313"/>
          <w14:checkbox>
            <w14:checked w14:val="1"/>
            <w14:checkedState w14:val="2612" w14:font="MS Gothic"/>
            <w14:uncheckedState w14:val="2610" w14:font="MS Gothic"/>
          </w14:checkbox>
        </w:sdtPr>
        <w:sdtEndPr/>
        <w:sdtContent>
          <w:r w:rsidR="00187F82">
            <w:rPr>
              <w:rFonts w:ascii="MS Gothic" w:eastAsia="MS Gothic" w:hAnsi="MS Gothic" w:cs="Calibri" w:hint="eastAsia"/>
              <w:b/>
              <w:bCs/>
              <w:u w:val="single"/>
            </w:rPr>
            <w:t>☒</w:t>
          </w:r>
        </w:sdtContent>
      </w:sdt>
      <w:r w:rsidR="006128FA" w:rsidRPr="00244B2B">
        <w:rPr>
          <w:rFonts w:ascii="Calibri" w:eastAsia="Times New Roman" w:hAnsi="Calibri" w:cs="Calibri"/>
          <w:b/>
          <w:bCs/>
          <w:u w:val="single"/>
        </w:rPr>
        <w:t xml:space="preserve">  </w:t>
      </w:r>
      <w:r w:rsidR="009352DA" w:rsidRPr="00832101">
        <w:rPr>
          <w:rFonts w:cstheme="minorHAnsi"/>
        </w:rPr>
        <w:t>Ensure that the contract permits the Institution to terminate the relationship without prohibitive expense, and that termination and notification provisions allow for the orderly conversion to another third-party, if applicable.</w:t>
      </w:r>
    </w:p>
    <w:p w14:paraId="0B255A08" w14:textId="24ECBE67" w:rsidR="00293489" w:rsidRPr="00DC340F" w:rsidRDefault="002F030F" w:rsidP="00187F82">
      <w:pPr>
        <w:spacing w:line="240" w:lineRule="auto"/>
        <w:contextualSpacing/>
        <w:rPr>
          <w:b/>
          <w:bCs/>
          <w:u w:val="single"/>
        </w:rPr>
      </w:pPr>
      <w:sdt>
        <w:sdtPr>
          <w:rPr>
            <w:rFonts w:ascii="MS Gothic" w:eastAsia="MS Gothic" w:hAnsi="MS Gothic" w:cs="Calibri"/>
            <w:b/>
            <w:bCs/>
            <w:u w:val="single"/>
          </w:rPr>
          <w:id w:val="-759454013"/>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CUSTOMER COMPLAINTS</w:t>
      </w:r>
    </w:p>
    <w:p w14:paraId="3CA6861A" w14:textId="62A54636" w:rsidR="00155A79" w:rsidRPr="00832101" w:rsidRDefault="002F030F" w:rsidP="00187F82">
      <w:pPr>
        <w:pStyle w:val="ListParagraph"/>
        <w:spacing w:line="240" w:lineRule="auto"/>
        <w:ind w:left="0" w:firstLine="720"/>
        <w:outlineLvl w:val="0"/>
        <w:rPr>
          <w:rFonts w:cstheme="minorHAnsi"/>
        </w:rPr>
      </w:pPr>
      <w:sdt>
        <w:sdtPr>
          <w:rPr>
            <w:rFonts w:ascii="MS Gothic" w:eastAsia="MS Gothic" w:hAnsi="MS Gothic" w:cs="Calibri"/>
            <w:b/>
            <w:bCs/>
            <w:u w:val="single"/>
          </w:rPr>
          <w:id w:val="1794638675"/>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The contract should specify whether the bank or </w:t>
      </w:r>
      <w:r w:rsidR="00C60F0E" w:rsidRPr="00DC340F">
        <w:t>vendor</w:t>
      </w:r>
      <w:r w:rsidR="00293489" w:rsidRPr="00DC340F">
        <w:t xml:space="preserve"> is responsible for responding to customer complaints.</w:t>
      </w:r>
      <w:r w:rsidR="00155A79">
        <w:t xml:space="preserve"> If so, e</w:t>
      </w:r>
      <w:r w:rsidR="00155A79" w:rsidRPr="00832101">
        <w:rPr>
          <w:rFonts w:cstheme="minorHAnsi"/>
        </w:rPr>
        <w:t xml:space="preserve">nsure the vendor has a process in place to track customer satisfaction, performance metrics, and reporting. </w:t>
      </w:r>
    </w:p>
    <w:p w14:paraId="2496EBF3" w14:textId="747F5C94" w:rsidR="00293489" w:rsidRPr="00DC340F" w:rsidRDefault="002F030F" w:rsidP="00187F82">
      <w:pPr>
        <w:pStyle w:val="ListParagraph"/>
        <w:spacing w:line="240" w:lineRule="auto"/>
        <w:ind w:left="0" w:firstLine="720"/>
        <w:outlineLvl w:val="0"/>
      </w:pPr>
      <w:sdt>
        <w:sdtPr>
          <w:rPr>
            <w:rFonts w:ascii="MS Gothic" w:eastAsia="MS Gothic" w:hAnsi="MS Gothic" w:cs="Calibri"/>
            <w:b/>
            <w:bCs/>
            <w:u w:val="single"/>
          </w:rPr>
          <w:id w:val="1220639279"/>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If </w:t>
      </w:r>
      <w:r w:rsidR="5BED298F" w:rsidRPr="00DC340F">
        <w:t>it is</w:t>
      </w:r>
      <w:r w:rsidR="00293489" w:rsidRPr="00DC340F">
        <w:t xml:space="preserve"> the </w:t>
      </w:r>
      <w:r w:rsidR="00C60F0E" w:rsidRPr="00DC340F">
        <w:t>vendor</w:t>
      </w:r>
      <w:r w:rsidR="00293489" w:rsidRPr="00DC340F">
        <w:t xml:space="preserve">’s responsibility, specify provisions that ensure that the </w:t>
      </w:r>
      <w:r w:rsidR="00C60F0E" w:rsidRPr="00DC340F">
        <w:t>vendor</w:t>
      </w:r>
      <w:r w:rsidR="00293489" w:rsidRPr="00DC340F">
        <w:t xml:space="preserve"> receives and responds timely to customer complaints and forwards a copy of each complaint and response to the bank. The </w:t>
      </w:r>
      <w:r w:rsidR="00C60F0E" w:rsidRPr="00DC340F">
        <w:t>vendor</w:t>
      </w:r>
      <w:r w:rsidR="00293489" w:rsidRPr="00DC340F">
        <w:t xml:space="preserve"> should submit </w:t>
      </w:r>
      <w:r w:rsidR="00975486">
        <w:t xml:space="preserve">periodic summary reports that </w:t>
      </w:r>
      <w:r w:rsidR="00C04648">
        <w:t xml:space="preserve">are timely and include </w:t>
      </w:r>
      <w:r w:rsidR="00293489" w:rsidRPr="00DC340F">
        <w:t>sufficient and usable information</w:t>
      </w:r>
      <w:r w:rsidR="00CD6C5D">
        <w:t>, including the status and resolution of complaints,</w:t>
      </w:r>
      <w:r w:rsidR="00293489" w:rsidRPr="00DC340F">
        <w:t xml:space="preserve"> to enable the bank to analy</w:t>
      </w:r>
      <w:r w:rsidR="00C04648">
        <w:t>ze</w:t>
      </w:r>
      <w:r w:rsidR="00293489" w:rsidRPr="00DC340F">
        <w:t xml:space="preserve"> customer complaint activity and trends for risk management purposes</w:t>
      </w:r>
      <w:r w:rsidR="00334C2B" w:rsidRPr="00DC340F">
        <w:t>.</w:t>
      </w:r>
    </w:p>
    <w:p w14:paraId="6AA26ABD" w14:textId="31A9D091" w:rsidR="00293489" w:rsidRPr="00DC340F" w:rsidRDefault="002F030F" w:rsidP="00F02689">
      <w:pPr>
        <w:contextualSpacing/>
      </w:pPr>
      <w:sdt>
        <w:sdtPr>
          <w:rPr>
            <w:rFonts w:ascii="MS Gothic" w:eastAsia="MS Gothic" w:hAnsi="MS Gothic" w:cs="Calibri"/>
            <w:b/>
            <w:bCs/>
            <w:u w:val="single"/>
          </w:rPr>
          <w:id w:val="1519887454"/>
          <w:placeholder>
            <w:docPart w:val="D5A7E1998A99478A8CE801414A3940B0"/>
          </w:placeholder>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ADDITIONAL COSTS</w:t>
      </w:r>
    </w:p>
    <w:p w14:paraId="22E02213" w14:textId="77777777" w:rsidR="00187F82" w:rsidRDefault="00DC340F" w:rsidP="00187F82">
      <w:pPr>
        <w:spacing w:line="240" w:lineRule="auto"/>
        <w:ind w:firstLine="720"/>
        <w:contextualSpacing/>
      </w:pPr>
      <w:r w:rsidRPr="6D959F3A">
        <w:rPr>
          <w:rFonts w:ascii="MS Gothic" w:eastAsia="MS Gothic" w:hAnsi="MS Gothic" w:cs="Calibri"/>
          <w:b/>
          <w:bCs/>
          <w:u w:val="single"/>
        </w:rPr>
        <w:t>☐</w:t>
      </w:r>
      <w:r w:rsidR="00FE243A" w:rsidRPr="6D959F3A">
        <w:rPr>
          <w:rFonts w:ascii="Calibri" w:eastAsia="Times New Roman" w:hAnsi="Calibri" w:cs="Calibri"/>
          <w:b/>
          <w:bCs/>
          <w:u w:val="single"/>
        </w:rPr>
        <w:t xml:space="preserve"> </w:t>
      </w:r>
      <w:r w:rsidR="00293489">
        <w:t>The contract should specify the cost of all training, as part of the implementation process and ongoing, once the vendor solution is "live".</w:t>
      </w:r>
      <w:r w:rsidR="00187F82">
        <w:t xml:space="preserve"> </w:t>
      </w:r>
    </w:p>
    <w:p w14:paraId="26FE2551" w14:textId="77777777" w:rsidR="00187F82" w:rsidRDefault="002F030F" w:rsidP="00187F82">
      <w:pPr>
        <w:spacing w:line="240" w:lineRule="auto"/>
        <w:ind w:firstLine="720"/>
        <w:contextualSpacing/>
      </w:pPr>
      <w:sdt>
        <w:sdtPr>
          <w:rPr>
            <w:rFonts w:ascii="MS Gothic" w:eastAsia="MS Gothic" w:hAnsi="MS Gothic" w:cs="Calibri"/>
            <w:b/>
            <w:bCs/>
            <w:u w:val="single"/>
          </w:rPr>
          <w:id w:val="-894740778"/>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The contract should specify the cost of all training, as part of the implementation process and ongoing, once the vendor solution is "live".</w:t>
      </w:r>
    </w:p>
    <w:p w14:paraId="1BD9A4D3" w14:textId="66A36F9F" w:rsidR="00293489" w:rsidRPr="00DC340F" w:rsidRDefault="002F030F" w:rsidP="00187F82">
      <w:pPr>
        <w:spacing w:line="240" w:lineRule="auto"/>
        <w:ind w:firstLine="720"/>
        <w:contextualSpacing/>
      </w:pPr>
      <w:sdt>
        <w:sdtPr>
          <w:rPr>
            <w:rFonts w:ascii="MS Gothic" w:eastAsia="MS Gothic" w:hAnsi="MS Gothic" w:cs="Calibri"/>
            <w:b/>
            <w:bCs/>
            <w:u w:val="single"/>
          </w:rPr>
          <w:id w:val="-578595471"/>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The contract should specify which costs are included and which ones are on a per-use basis. If </w:t>
      </w:r>
      <w:r w:rsidR="7EE429AE" w:rsidRPr="00DC340F">
        <w:t>costs</w:t>
      </w:r>
      <w:r w:rsidR="00293489" w:rsidRPr="00DC340F">
        <w:t xml:space="preserve"> increase during the term of the contract, ensure the ongoing increases are reasonable and </w:t>
      </w:r>
      <w:r w:rsidR="73B4C236" w:rsidRPr="00DC340F">
        <w:t>will not</w:t>
      </w:r>
      <w:r w:rsidR="00293489" w:rsidRPr="00DC340F">
        <w:t xml:space="preserve"> out- pace the market.</w:t>
      </w:r>
    </w:p>
    <w:p w14:paraId="11EEFA06" w14:textId="4EDE07D4" w:rsidR="00293489" w:rsidRPr="00DC340F" w:rsidRDefault="002F030F" w:rsidP="00187F82">
      <w:pPr>
        <w:spacing w:line="240" w:lineRule="auto"/>
        <w:contextualSpacing/>
        <w:rPr>
          <w:b/>
          <w:bCs/>
          <w:u w:val="single"/>
        </w:rPr>
      </w:pPr>
      <w:sdt>
        <w:sdtPr>
          <w:rPr>
            <w:rFonts w:ascii="MS Gothic" w:eastAsia="MS Gothic" w:hAnsi="MS Gothic" w:cs="Calibri"/>
            <w:b/>
            <w:bCs/>
            <w:u w:val="single"/>
          </w:rPr>
          <w:id w:val="-116068495"/>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EXIT COSTS</w:t>
      </w:r>
    </w:p>
    <w:p w14:paraId="5CDB95BB" w14:textId="199CDB63" w:rsidR="00293489" w:rsidRPr="00DC340F" w:rsidRDefault="002F030F" w:rsidP="00187F82">
      <w:pPr>
        <w:pStyle w:val="ListParagraph"/>
        <w:spacing w:line="240" w:lineRule="auto"/>
        <w:ind w:left="0" w:firstLine="720"/>
        <w:outlineLvl w:val="0"/>
      </w:pPr>
      <w:sdt>
        <w:sdtPr>
          <w:rPr>
            <w:rFonts w:ascii="MS Gothic" w:eastAsia="MS Gothic" w:hAnsi="MS Gothic" w:cs="Calibri"/>
            <w:b/>
            <w:bCs/>
            <w:u w:val="single"/>
          </w:rPr>
          <w:id w:val="-749887753"/>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Exit costs should not be prohibitive to exit the relationship.</w:t>
      </w:r>
    </w:p>
    <w:p w14:paraId="7D672BD4" w14:textId="5A624C2D" w:rsidR="00293489" w:rsidRPr="00DC340F" w:rsidRDefault="002F030F" w:rsidP="00187F82">
      <w:pPr>
        <w:pStyle w:val="ListParagraph"/>
        <w:spacing w:line="240" w:lineRule="auto"/>
        <w:ind w:left="0" w:firstLine="720"/>
        <w:outlineLvl w:val="0"/>
      </w:pPr>
      <w:sdt>
        <w:sdtPr>
          <w:rPr>
            <w:rFonts w:ascii="MS Gothic" w:eastAsia="MS Gothic" w:hAnsi="MS Gothic" w:cs="Calibri"/>
            <w:b/>
            <w:bCs/>
            <w:u w:val="single"/>
          </w:rPr>
          <w:id w:val="-895431329"/>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An ongoing relationship will be dependent on the vendor providing requested due diligence documents. Failure to do so could result in the contract being terminated, with no penalty to the bank.</w:t>
      </w:r>
    </w:p>
    <w:p w14:paraId="5451F059" w14:textId="3293E133" w:rsidR="00293489" w:rsidRPr="00DC340F" w:rsidRDefault="002F030F" w:rsidP="00F02689">
      <w:pPr>
        <w:contextualSpacing/>
        <w:rPr>
          <w:b/>
          <w:bCs/>
          <w:u w:val="single"/>
        </w:rPr>
      </w:pPr>
      <w:sdt>
        <w:sdtPr>
          <w:rPr>
            <w:rFonts w:ascii="MS Gothic" w:eastAsia="MS Gothic" w:hAnsi="MS Gothic" w:cs="Calibri"/>
            <w:b/>
            <w:bCs/>
            <w:u w:val="single"/>
          </w:rPr>
          <w:id w:val="1444726001"/>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SUBCONTRACTING</w:t>
      </w:r>
    </w:p>
    <w:p w14:paraId="5A4BA9D9" w14:textId="1A50617A" w:rsidR="00293489" w:rsidRDefault="002F030F" w:rsidP="00D16FD2">
      <w:pPr>
        <w:pStyle w:val="ListParagraph"/>
        <w:ind w:left="0" w:firstLine="720"/>
        <w:outlineLvl w:val="0"/>
      </w:pPr>
      <w:sdt>
        <w:sdtPr>
          <w:rPr>
            <w:rFonts w:ascii="MS Gothic" w:eastAsia="MS Gothic" w:hAnsi="MS Gothic" w:cs="Calibri"/>
            <w:b/>
            <w:bCs/>
            <w:u w:val="single"/>
          </w:rPr>
          <w:id w:val="1075164343"/>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244B2B">
        <w:rPr>
          <w:rFonts w:ascii="Calibri" w:eastAsia="Times New Roman" w:hAnsi="Calibri" w:cs="Calibri"/>
          <w:b/>
          <w:bCs/>
          <w:u w:val="single"/>
        </w:rPr>
        <w:t xml:space="preserve">  </w:t>
      </w:r>
      <w:r w:rsidR="00293489" w:rsidRPr="00DC340F">
        <w:t xml:space="preserve">If the </w:t>
      </w:r>
      <w:r w:rsidR="00C60F0E" w:rsidRPr="00DC340F">
        <w:t>vendor</w:t>
      </w:r>
      <w:r w:rsidR="00293489" w:rsidRPr="00DC340F">
        <w:t xml:space="preserve"> </w:t>
      </w:r>
      <w:r w:rsidR="7DD00EC0" w:rsidRPr="00DC340F">
        <w:t>is</w:t>
      </w:r>
      <w:r w:rsidR="00293489" w:rsidRPr="00DC340F">
        <w:t xml:space="preserve"> outsourcing any of the contracted services to subcontractors, how will the </w:t>
      </w:r>
      <w:r w:rsidR="00C60F0E" w:rsidRPr="00DC340F">
        <w:t>vendor</w:t>
      </w:r>
      <w:r w:rsidR="00293489" w:rsidRPr="00DC340F">
        <w:t xml:space="preserve"> monitor these subcontractors and mitigate risk arising from its use of the </w:t>
      </w:r>
      <w:r w:rsidR="662DC333" w:rsidRPr="00DC340F">
        <w:t>subcontractors?</w:t>
      </w:r>
      <w:r w:rsidR="00293489" w:rsidRPr="00DC340F">
        <w:t xml:space="preserve"> The contract should clearly state the </w:t>
      </w:r>
      <w:r w:rsidR="00C60F0E" w:rsidRPr="00DC340F">
        <w:t>vendor</w:t>
      </w:r>
      <w:r w:rsidR="00293489" w:rsidRPr="00DC340F">
        <w:t>’s liability for activities or actions by its subcontractors and which party is responsible for the costs and resources required for any additional monitoring and management of subcontractors</w:t>
      </w:r>
      <w:r w:rsidR="50E2A619" w:rsidRPr="00DC340F">
        <w:t xml:space="preserve">. </w:t>
      </w:r>
    </w:p>
    <w:p w14:paraId="444EA060" w14:textId="531CE45D" w:rsidR="00FA5927" w:rsidRPr="00DC340F" w:rsidRDefault="002F030F" w:rsidP="00D16FD2">
      <w:pPr>
        <w:pStyle w:val="ListParagraph"/>
        <w:ind w:left="0" w:firstLine="720"/>
        <w:outlineLvl w:val="0"/>
      </w:pPr>
      <w:sdt>
        <w:sdtPr>
          <w:rPr>
            <w:rFonts w:ascii="MS Gothic" w:eastAsia="MS Gothic" w:hAnsi="MS Gothic" w:cs="Calibri"/>
            <w:b/>
            <w:bCs/>
            <w:u w:val="single"/>
          </w:rPr>
          <w:id w:val="-2074339531"/>
          <w14:checkbox>
            <w14:checked w14:val="0"/>
            <w14:checkedState w14:val="2612" w14:font="MS Gothic"/>
            <w14:uncheckedState w14:val="2610" w14:font="MS Gothic"/>
          </w14:checkbox>
        </w:sdtPr>
        <w:sdtEndPr/>
        <w:sdtContent>
          <w:r w:rsidR="00FA5927">
            <w:rPr>
              <w:rFonts w:ascii="MS Gothic" w:eastAsia="MS Gothic" w:hAnsi="MS Gothic" w:cs="Calibri" w:hint="eastAsia"/>
              <w:b/>
              <w:bCs/>
              <w:u w:val="single"/>
            </w:rPr>
            <w:t>☐</w:t>
          </w:r>
        </w:sdtContent>
      </w:sdt>
      <w:r w:rsidR="00FA5927" w:rsidRPr="00D16FD2">
        <w:rPr>
          <w:rFonts w:ascii="Calibri" w:eastAsia="Times New Roman" w:hAnsi="Calibri" w:cs="Calibri"/>
          <w:b/>
          <w:bCs/>
          <w:u w:val="single"/>
        </w:rPr>
        <w:t xml:space="preserve">  </w:t>
      </w:r>
      <w:r w:rsidR="00F831DE" w:rsidRPr="00832101">
        <w:rPr>
          <w:rFonts w:cstheme="minorHAnsi"/>
        </w:rPr>
        <w:t xml:space="preserve">Ensure the contract prohibits the vendor from using foreign-based subcontractors without the Institution’s </w:t>
      </w:r>
      <w:r w:rsidR="00F831DE" w:rsidRPr="00F831DE">
        <w:rPr>
          <w:rFonts w:cstheme="minorHAnsi"/>
          <w:b/>
          <w:bCs/>
          <w:i/>
          <w:iCs/>
        </w:rPr>
        <w:t>prior</w:t>
      </w:r>
      <w:r w:rsidR="00F831DE">
        <w:rPr>
          <w:rFonts w:cstheme="minorHAnsi"/>
        </w:rPr>
        <w:t xml:space="preserve"> </w:t>
      </w:r>
      <w:r w:rsidR="00F831DE" w:rsidRPr="00832101">
        <w:rPr>
          <w:rFonts w:cstheme="minorHAnsi"/>
        </w:rPr>
        <w:t>consent. Ensure contracts with foreign-based vendors or vendors that back up and/or store data offshore clearly address the need for data security and confidentiality and require the vendor to adhere to U.S. regulatory standards.</w:t>
      </w:r>
      <w:r w:rsidR="00E879E0">
        <w:rPr>
          <w:rFonts w:cstheme="minorHAnsi"/>
        </w:rPr>
        <w:t xml:space="preserve"> </w:t>
      </w:r>
      <w:r w:rsidR="00081DF5">
        <w:rPr>
          <w:rFonts w:cstheme="minorHAnsi"/>
        </w:rPr>
        <w:lastRenderedPageBreak/>
        <w:t xml:space="preserve">(Note to Vendor Manager: </w:t>
      </w:r>
      <w:r w:rsidR="00E879E0">
        <w:rPr>
          <w:rFonts w:cstheme="minorHAnsi"/>
        </w:rPr>
        <w:t xml:space="preserve">Failure </w:t>
      </w:r>
      <w:r w:rsidR="00081DF5">
        <w:rPr>
          <w:rFonts w:cstheme="minorHAnsi"/>
        </w:rPr>
        <w:t xml:space="preserve">by the vendor </w:t>
      </w:r>
      <w:r w:rsidR="00E879E0">
        <w:rPr>
          <w:rFonts w:cstheme="minorHAnsi"/>
        </w:rPr>
        <w:t xml:space="preserve">to provide this advance notification </w:t>
      </w:r>
      <w:r w:rsidR="003F11EE">
        <w:rPr>
          <w:rFonts w:cstheme="minorHAnsi"/>
        </w:rPr>
        <w:t>should be considered</w:t>
      </w:r>
      <w:r w:rsidR="00E879E0">
        <w:rPr>
          <w:rFonts w:cstheme="minorHAnsi"/>
        </w:rPr>
        <w:t xml:space="preserve"> grounds for termination</w:t>
      </w:r>
      <w:r w:rsidR="003F11EE">
        <w:rPr>
          <w:rFonts w:cstheme="minorHAnsi"/>
        </w:rPr>
        <w:t>!)</w:t>
      </w:r>
    </w:p>
    <w:p w14:paraId="6BEFD422" w14:textId="7297EB8A" w:rsidR="00293489" w:rsidRPr="00DC340F" w:rsidRDefault="002F030F" w:rsidP="00D16FD2">
      <w:pPr>
        <w:pStyle w:val="ListParagraph"/>
        <w:ind w:left="0" w:firstLine="720"/>
        <w:outlineLvl w:val="0"/>
      </w:pPr>
      <w:sdt>
        <w:sdtPr>
          <w:rPr>
            <w:rFonts w:ascii="MS Gothic" w:eastAsia="MS Gothic" w:hAnsi="MS Gothic" w:cs="Calibri"/>
            <w:b/>
            <w:bCs/>
            <w:u w:val="single"/>
          </w:rPr>
          <w:id w:val="1262647972"/>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D16FD2">
        <w:rPr>
          <w:rFonts w:ascii="Calibri" w:eastAsia="Times New Roman" w:hAnsi="Calibri" w:cs="Calibri"/>
          <w:b/>
          <w:bCs/>
          <w:u w:val="single"/>
        </w:rPr>
        <w:t xml:space="preserve">  </w:t>
      </w:r>
      <w:r w:rsidR="00293489" w:rsidRPr="00DC340F">
        <w:t xml:space="preserve">The contract should stipulate Heritage Bank’s right to terminate the contract without penalty in the event the </w:t>
      </w:r>
      <w:r w:rsidR="00C60F0E" w:rsidRPr="00DC340F">
        <w:t>vendor</w:t>
      </w:r>
      <w:r w:rsidR="00293489" w:rsidRPr="00DC340F">
        <w:t>’s subcontracting arrangements do not comply with the terms of the contract.</w:t>
      </w:r>
    </w:p>
    <w:p w14:paraId="162808AE" w14:textId="5DD67FC7" w:rsidR="00293489" w:rsidRPr="00DC340F" w:rsidRDefault="002F030F" w:rsidP="00F02689">
      <w:pPr>
        <w:contextualSpacing/>
        <w:rPr>
          <w:b/>
          <w:bCs/>
          <w:u w:val="single"/>
        </w:rPr>
      </w:pPr>
      <w:sdt>
        <w:sdtPr>
          <w:rPr>
            <w:rFonts w:ascii="MS Gothic" w:eastAsia="MS Gothic" w:hAnsi="MS Gothic" w:cs="Calibri"/>
            <w:b/>
            <w:bCs/>
            <w:u w:val="single"/>
          </w:rPr>
          <w:id w:val="788316953"/>
          <w14:checkbox>
            <w14:checked w14:val="0"/>
            <w14:checkedState w14:val="2612" w14:font="MS Gothic"/>
            <w14:uncheckedState w14:val="2610" w14:font="MS Gothic"/>
          </w14:checkbox>
        </w:sdtPr>
        <w:sdtEndPr/>
        <w:sdtContent>
          <w:r w:rsidR="00244B2B" w:rsidRP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OCC SUPERVISION</w:t>
      </w:r>
    </w:p>
    <w:p w14:paraId="5C8F08E5" w14:textId="76B9C0E8" w:rsidR="00293489" w:rsidRPr="00DC340F" w:rsidRDefault="00DC340F" w:rsidP="6D959F3A">
      <w:pPr>
        <w:spacing w:after="0"/>
        <w:ind w:firstLine="720"/>
        <w:outlineLvl w:val="0"/>
      </w:pPr>
      <w:r w:rsidRPr="6D959F3A">
        <w:rPr>
          <w:rFonts w:ascii="MS Gothic" w:eastAsia="MS Gothic" w:hAnsi="MS Gothic" w:cs="Calibri"/>
          <w:b/>
          <w:bCs/>
          <w:u w:val="single"/>
        </w:rPr>
        <w:t>☐</w:t>
      </w:r>
      <w:r w:rsidR="00FE243A" w:rsidRPr="6D959F3A">
        <w:rPr>
          <w:rFonts w:ascii="Calibri" w:eastAsia="Times New Roman" w:hAnsi="Calibri" w:cs="Calibri"/>
          <w:b/>
          <w:bCs/>
          <w:u w:val="single"/>
        </w:rPr>
        <w:t xml:space="preserve"> </w:t>
      </w:r>
      <w:r w:rsidR="7E11D6BC">
        <w:t>The contract</w:t>
      </w:r>
      <w:r w:rsidR="00293489">
        <w:t xml:space="preserve"> should stipulate that the performance of activities performed by external parties for the bank is subject to OCC examination oversight, including access to all work papers, </w:t>
      </w:r>
      <w:r w:rsidR="00375553">
        <w:t>drafts,</w:t>
      </w:r>
      <w:r w:rsidR="00293489">
        <w:t xml:space="preserve"> and other materials</w:t>
      </w:r>
      <w:r w:rsidR="00C35F21">
        <w:t xml:space="preserve"> at no cost</w:t>
      </w:r>
      <w:r w:rsidR="00293489">
        <w:t>. The OCC has the authority to examine and to regulate the functions or operations performed or provided by third parties to the same extent as if they were performed by the bank itself on its own premises.</w:t>
      </w:r>
    </w:p>
    <w:p w14:paraId="5B824B28" w14:textId="3F18134D" w:rsidR="00875478" w:rsidRPr="00DC340F" w:rsidRDefault="002F030F" w:rsidP="00D16FD2">
      <w:pPr>
        <w:pStyle w:val="ListParagraph"/>
        <w:ind w:left="0" w:firstLine="720"/>
        <w:outlineLvl w:val="0"/>
      </w:pPr>
      <w:sdt>
        <w:sdtPr>
          <w:rPr>
            <w:rFonts w:ascii="MS Gothic" w:eastAsia="MS Gothic" w:hAnsi="MS Gothic" w:cs="Calibri"/>
            <w:b/>
            <w:bCs/>
            <w:u w:val="single"/>
          </w:rPr>
          <w:id w:val="-1007738542"/>
          <w14:checkbox>
            <w14:checked w14:val="0"/>
            <w14:checkedState w14:val="2612" w14:font="MS Gothic"/>
            <w14:uncheckedState w14:val="2610" w14:font="MS Gothic"/>
          </w14:checkbox>
        </w:sdtPr>
        <w:sdtEndPr/>
        <w:sdtContent>
          <w:r w:rsidR="00D16FD2" w:rsidRPr="00D16FD2">
            <w:rPr>
              <w:rFonts w:ascii="MS Gothic" w:eastAsia="MS Gothic" w:hAnsi="MS Gothic" w:cs="Calibri" w:hint="eastAsia"/>
              <w:b/>
              <w:bCs/>
              <w:u w:val="single"/>
            </w:rPr>
            <w:t>☐</w:t>
          </w:r>
        </w:sdtContent>
      </w:sdt>
      <w:r w:rsidR="00D16FD2" w:rsidRPr="00D16FD2">
        <w:rPr>
          <w:rFonts w:ascii="Calibri" w:eastAsia="Times New Roman" w:hAnsi="Calibri" w:cs="Calibri"/>
          <w:b/>
          <w:bCs/>
          <w:u w:val="single"/>
        </w:rPr>
        <w:t xml:space="preserve">  </w:t>
      </w:r>
      <w:r w:rsidR="0031044C" w:rsidRPr="00DC340F">
        <w:t>There should be no contract early termination fee</w:t>
      </w:r>
      <w:r w:rsidR="00F36463">
        <w:t xml:space="preserve"> </w:t>
      </w:r>
      <w:proofErr w:type="gramStart"/>
      <w:r w:rsidR="00F36463">
        <w:t xml:space="preserve">as a result </w:t>
      </w:r>
      <w:r w:rsidR="55329754" w:rsidRPr="00DC340F">
        <w:t>of</w:t>
      </w:r>
      <w:proofErr w:type="gramEnd"/>
      <w:r w:rsidR="0031044C" w:rsidRPr="00DC340F">
        <w:t xml:space="preserve"> </w:t>
      </w:r>
      <w:r w:rsidR="00C035A9" w:rsidRPr="00DC340F">
        <w:t xml:space="preserve">an </w:t>
      </w:r>
      <w:r w:rsidR="0031044C" w:rsidRPr="00DC340F">
        <w:t>OCC examination</w:t>
      </w:r>
      <w:r w:rsidR="00C035A9" w:rsidRPr="00DC340F">
        <w:t>/ objection</w:t>
      </w:r>
      <w:r w:rsidR="0031044C" w:rsidRPr="00DC340F">
        <w:t>.</w:t>
      </w:r>
    </w:p>
    <w:p w14:paraId="685AE11F" w14:textId="406C1100" w:rsidR="00293489" w:rsidRPr="00DC340F" w:rsidRDefault="002F030F" w:rsidP="00F02689">
      <w:pPr>
        <w:contextualSpacing/>
        <w:rPr>
          <w:b/>
          <w:bCs/>
          <w:u w:val="single"/>
        </w:rPr>
      </w:pPr>
      <w:sdt>
        <w:sdtPr>
          <w:rPr>
            <w:rFonts w:ascii="MS Gothic" w:eastAsia="MS Gothic" w:hAnsi="MS Gothic" w:cs="Calibri"/>
            <w:b/>
            <w:bCs/>
            <w:u w:val="single"/>
          </w:rPr>
          <w:id w:val="-851797683"/>
          <w14:checkbox>
            <w14:checked w14:val="0"/>
            <w14:checkedState w14:val="2612" w14:font="MS Gothic"/>
            <w14:uncheckedState w14:val="2610" w14:font="MS Gothic"/>
          </w14:checkbox>
        </w:sdtPr>
        <w:sdtEndPr/>
        <w:sdtContent>
          <w:r w:rsidR="00DC340F">
            <w:rPr>
              <w:rFonts w:ascii="MS Gothic" w:eastAsia="MS Gothic" w:hAnsi="MS Gothic" w:cs="Calibri" w:hint="eastAsia"/>
              <w:b/>
              <w:bCs/>
              <w:u w:val="single"/>
            </w:rPr>
            <w:t>☐</w:t>
          </w:r>
        </w:sdtContent>
      </w:sdt>
      <w:r w:rsidR="00FE243A" w:rsidRPr="00DC340F">
        <w:rPr>
          <w:rFonts w:ascii="Calibri" w:eastAsia="Times New Roman" w:hAnsi="Calibri" w:cs="Calibri"/>
          <w:b/>
          <w:bCs/>
          <w:u w:val="single"/>
        </w:rPr>
        <w:t xml:space="preserve">  </w:t>
      </w:r>
      <w:r w:rsidR="00293489" w:rsidRPr="00DC340F">
        <w:rPr>
          <w:b/>
          <w:bCs/>
          <w:u w:val="single"/>
        </w:rPr>
        <w:t>FINALLY</w:t>
      </w:r>
    </w:p>
    <w:p w14:paraId="5AC85E22" w14:textId="2D3E40AC" w:rsidR="009F1D5E" w:rsidRPr="00C27266" w:rsidRDefault="002F030F" w:rsidP="00187F82">
      <w:pPr>
        <w:spacing w:after="0" w:line="240" w:lineRule="auto"/>
        <w:ind w:firstLine="720"/>
        <w:outlineLvl w:val="0"/>
        <w:rPr>
          <w:rFonts w:ascii="MS Gothic" w:eastAsia="MS Gothic" w:hAnsi="MS Gothic" w:cs="Calibri"/>
          <w:b/>
          <w:bCs/>
          <w:u w:val="single"/>
        </w:rPr>
      </w:pPr>
      <w:sdt>
        <w:sdtPr>
          <w:rPr>
            <w:rFonts w:ascii="MS Gothic" w:eastAsia="MS Gothic" w:hAnsi="MS Gothic" w:cs="Calibri"/>
            <w:b/>
            <w:bCs/>
            <w:u w:val="single"/>
          </w:rPr>
          <w:id w:val="-1482692966"/>
          <w14:checkbox>
            <w14:checked w14:val="0"/>
            <w14:checkedState w14:val="2612" w14:font="MS Gothic"/>
            <w14:uncheckedState w14:val="2610" w14:font="MS Gothic"/>
          </w14:checkbox>
        </w:sdtPr>
        <w:sdtEndPr/>
        <w:sdtContent>
          <w:r w:rsidR="00187F82">
            <w:rPr>
              <w:rFonts w:ascii="MS Gothic" w:eastAsia="MS Gothic" w:hAnsi="MS Gothic" w:cs="Calibri" w:hint="eastAsia"/>
              <w:b/>
              <w:bCs/>
              <w:u w:val="single"/>
            </w:rPr>
            <w:t>☐</w:t>
          </w:r>
        </w:sdtContent>
      </w:sdt>
      <w:r w:rsidR="009F1D5E" w:rsidRPr="00C27266">
        <w:rPr>
          <w:rFonts w:ascii="Calibri" w:eastAsia="Times New Roman" w:hAnsi="Calibri" w:cs="Calibri"/>
          <w:b/>
          <w:bCs/>
          <w:u w:val="single"/>
        </w:rPr>
        <w:t xml:space="preserve">  </w:t>
      </w:r>
      <w:r w:rsidR="00C27266" w:rsidRPr="00C27266">
        <w:rPr>
          <w:rFonts w:cstheme="minorHAnsi"/>
        </w:rPr>
        <w:t>Ensure the contract does not contain provisions or inducements that may have a significant, adverse effect on the bank.</w:t>
      </w:r>
    </w:p>
    <w:p w14:paraId="45F0AD94" w14:textId="6F423A6D" w:rsidR="00376564" w:rsidRDefault="002F030F" w:rsidP="00187F82">
      <w:pPr>
        <w:spacing w:line="240" w:lineRule="auto"/>
        <w:ind w:firstLine="720"/>
        <w:outlineLvl w:val="0"/>
        <w:rPr>
          <w:rFonts w:ascii="Calibri" w:eastAsia="Times New Roman" w:hAnsi="Calibri" w:cs="Calibri"/>
        </w:rPr>
      </w:pPr>
      <w:sdt>
        <w:sdtPr>
          <w:rPr>
            <w:rFonts w:ascii="MS Gothic" w:eastAsia="MS Gothic" w:hAnsi="MS Gothic" w:cs="Calibri"/>
            <w:b/>
            <w:bCs/>
            <w:u w:val="single"/>
          </w:rPr>
          <w:id w:val="1258563621"/>
          <w14:checkbox>
            <w14:checked w14:val="0"/>
            <w14:checkedState w14:val="2612" w14:font="MS Gothic"/>
            <w14:uncheckedState w14:val="2610" w14:font="MS Gothic"/>
          </w14:checkbox>
        </w:sdtPr>
        <w:sdtEndPr/>
        <w:sdtContent>
          <w:r w:rsidR="00D16FD2">
            <w:rPr>
              <w:rFonts w:ascii="MS Gothic" w:eastAsia="MS Gothic" w:hAnsi="MS Gothic" w:cs="Calibri" w:hint="eastAsia"/>
              <w:b/>
              <w:bCs/>
              <w:u w:val="single"/>
            </w:rPr>
            <w:t>☐</w:t>
          </w:r>
        </w:sdtContent>
      </w:sdt>
      <w:r w:rsidR="00D16FD2" w:rsidRPr="00D16FD2">
        <w:rPr>
          <w:rFonts w:ascii="Calibri" w:eastAsia="Times New Roman" w:hAnsi="Calibri" w:cs="Calibri"/>
          <w:b/>
          <w:bCs/>
          <w:u w:val="single"/>
        </w:rPr>
        <w:t xml:space="preserve">  </w:t>
      </w:r>
      <w:r w:rsidR="00293489" w:rsidRPr="00D16FD2">
        <w:rPr>
          <w:rFonts w:ascii="Calibri" w:eastAsia="Times New Roman" w:hAnsi="Calibri" w:cs="Calibri"/>
        </w:rPr>
        <w:t>If the contract is with an affiliate, does the contract reflect an arms-length relationship between the parties</w:t>
      </w:r>
      <w:r w:rsidR="14EC4B25" w:rsidRPr="00D16FD2">
        <w:rPr>
          <w:rFonts w:ascii="Calibri" w:eastAsia="Times New Roman" w:hAnsi="Calibri" w:cs="Calibri"/>
        </w:rPr>
        <w:t xml:space="preserve">? </w:t>
      </w:r>
      <w:r w:rsidR="00293489" w:rsidRPr="00D16FD2">
        <w:rPr>
          <w:rFonts w:ascii="Calibri" w:eastAsia="Times New Roman" w:hAnsi="Calibri" w:cs="Calibri"/>
        </w:rPr>
        <w:t xml:space="preserve">DEFINE "AFFILIATE" (currently only PHI) AND "ARMS-LENGTH" </w:t>
      </w:r>
      <w:r w:rsidR="00C035A9" w:rsidRPr="00D16FD2">
        <w:rPr>
          <w:rFonts w:ascii="Calibri" w:eastAsia="Times New Roman" w:hAnsi="Calibri" w:cs="Calibri"/>
        </w:rPr>
        <w:t>i.e.,</w:t>
      </w:r>
      <w:r w:rsidR="00293489" w:rsidRPr="00D16FD2">
        <w:rPr>
          <w:rFonts w:ascii="Calibri" w:eastAsia="Times New Roman" w:hAnsi="Calibri" w:cs="Calibri"/>
        </w:rPr>
        <w:t xml:space="preserve"> both parties in the deal are acting in their own self-interest and are not subject to any pressure or duress from the other party.</w:t>
      </w:r>
    </w:p>
    <w:sectPr w:rsidR="00376564" w:rsidSect="0029284E">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50299" w14:textId="77777777" w:rsidR="00716FE1" w:rsidRDefault="00716FE1" w:rsidP="00514009">
      <w:pPr>
        <w:spacing w:after="0" w:line="240" w:lineRule="auto"/>
      </w:pPr>
      <w:r>
        <w:separator/>
      </w:r>
    </w:p>
  </w:endnote>
  <w:endnote w:type="continuationSeparator" w:id="0">
    <w:p w14:paraId="52B06E00" w14:textId="77777777" w:rsidR="00716FE1" w:rsidRDefault="00716FE1" w:rsidP="00514009">
      <w:pPr>
        <w:spacing w:after="0" w:line="240" w:lineRule="auto"/>
      </w:pPr>
      <w:r>
        <w:continuationSeparator/>
      </w:r>
    </w:p>
  </w:endnote>
  <w:endnote w:type="continuationNotice" w:id="1">
    <w:p w14:paraId="157FABA7" w14:textId="77777777" w:rsidR="00716FE1" w:rsidRDefault="00716F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2F940" w14:textId="7487F0D1" w:rsidR="001F397C" w:rsidRPr="001F397C" w:rsidRDefault="001F397C" w:rsidP="001F397C">
    <w:pPr>
      <w:pStyle w:val="Footer"/>
      <w:jc w:val="right"/>
      <w:rPr>
        <w:sz w:val="16"/>
        <w:szCs w:val="16"/>
      </w:rPr>
    </w:pPr>
    <w:r>
      <w:rPr>
        <w:sz w:val="16"/>
        <w:szCs w:val="16"/>
      </w:rPr>
      <w:t xml:space="preserve">Revised </w:t>
    </w:r>
    <w:r w:rsidRPr="001F397C">
      <w:rPr>
        <w:sz w:val="16"/>
        <w:szCs w:val="16"/>
      </w:rPr>
      <w:fldChar w:fldCharType="begin"/>
    </w:r>
    <w:r w:rsidRPr="001F397C">
      <w:rPr>
        <w:sz w:val="16"/>
        <w:szCs w:val="16"/>
      </w:rPr>
      <w:instrText xml:space="preserve"> DATE   \* MERGEFORMAT </w:instrText>
    </w:r>
    <w:r w:rsidRPr="001F397C">
      <w:rPr>
        <w:sz w:val="16"/>
        <w:szCs w:val="16"/>
      </w:rPr>
      <w:fldChar w:fldCharType="separate"/>
    </w:r>
    <w:r w:rsidRPr="001F397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948A4" w14:textId="77777777" w:rsidR="00716FE1" w:rsidRDefault="00716FE1" w:rsidP="00514009">
      <w:pPr>
        <w:spacing w:after="0" w:line="240" w:lineRule="auto"/>
      </w:pPr>
      <w:r>
        <w:separator/>
      </w:r>
    </w:p>
  </w:footnote>
  <w:footnote w:type="continuationSeparator" w:id="0">
    <w:p w14:paraId="732242EE" w14:textId="77777777" w:rsidR="00716FE1" w:rsidRDefault="00716FE1" w:rsidP="00514009">
      <w:pPr>
        <w:spacing w:after="0" w:line="240" w:lineRule="auto"/>
      </w:pPr>
      <w:r>
        <w:continuationSeparator/>
      </w:r>
    </w:p>
  </w:footnote>
  <w:footnote w:type="continuationNotice" w:id="1">
    <w:p w14:paraId="1F93CED7" w14:textId="77777777" w:rsidR="00716FE1" w:rsidRDefault="00716FE1">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n5sTnr3NuFB0vo" int2:id="9lgCl1ip">
      <int2:state int2:value="Rejected" int2:type="AugLoop_Acronyms_AcronymsCritique"/>
    </int2:textHash>
    <int2:textHash int2:hashCode="6IlhamzwoALv3Z" int2:id="QMxQbCkD">
      <int2:state int2:value="Rejected" int2:type="AugLoop_Text_Critique"/>
    </int2:textHash>
    <int2:textHash int2:hashCode="WziZSmnKnW4VE8" int2:id="Rfl8uxb7">
      <int2:state int2:value="Rejected" int2:type="AugLoop_Text_Critique"/>
    </int2:textHash>
    <int2:textHash int2:hashCode="84frdNBUTxpBpK" int2:id="Wyl6EumB">
      <int2:state int2:value="Rejected" int2:type="AugLoop_Acronyms_AcronymsCritique"/>
    </int2:textHash>
    <int2:textHash int2:hashCode="Rr6OScULP4Dl/X" int2:id="zSsKw1Ja">
      <int2:state int2:value="Rejected" int2:type="AugLoop_Text_Critique"/>
    </int2:textHash>
    <int2:bookmark int2:bookmarkName="_Int_cE5wakuM" int2:invalidationBookmarkName="" int2:hashCode="01jallyNOcu6K9" int2:id="P69mFXWa">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6B9C"/>
    <w:multiLevelType w:val="hybridMultilevel"/>
    <w:tmpl w:val="047E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37F52"/>
    <w:multiLevelType w:val="hybridMultilevel"/>
    <w:tmpl w:val="9A90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655D0"/>
    <w:multiLevelType w:val="hybridMultilevel"/>
    <w:tmpl w:val="8554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096"/>
    <w:multiLevelType w:val="hybridMultilevel"/>
    <w:tmpl w:val="DA48AD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BF4F72"/>
    <w:multiLevelType w:val="hybridMultilevel"/>
    <w:tmpl w:val="038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122E1"/>
    <w:multiLevelType w:val="hybridMultilevel"/>
    <w:tmpl w:val="226CEDBC"/>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E7D1E"/>
    <w:multiLevelType w:val="hybridMultilevel"/>
    <w:tmpl w:val="6B74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75E63"/>
    <w:multiLevelType w:val="hybridMultilevel"/>
    <w:tmpl w:val="E9DE881C"/>
    <w:lvl w:ilvl="0" w:tplc="04090001">
      <w:start w:val="1"/>
      <w:numFmt w:val="bullet"/>
      <w:lvlText w:val=""/>
      <w:lvlJc w:val="left"/>
      <w:rPr>
        <w:rFonts w:ascii="Symbol" w:hAnsi="Symbol" w:hint="default"/>
      </w:rPr>
    </w:lvl>
    <w:lvl w:ilvl="1" w:tplc="04090003">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8" w15:restartNumberingAfterBreak="0">
    <w:nsid w:val="23BF0F69"/>
    <w:multiLevelType w:val="hybridMultilevel"/>
    <w:tmpl w:val="A044D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14EEC"/>
    <w:multiLevelType w:val="hybridMultilevel"/>
    <w:tmpl w:val="96F2457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B5A3F"/>
    <w:multiLevelType w:val="hybridMultilevel"/>
    <w:tmpl w:val="EE92E85A"/>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67D33F7"/>
    <w:multiLevelType w:val="hybridMultilevel"/>
    <w:tmpl w:val="AC46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1742C"/>
    <w:multiLevelType w:val="hybridMultilevel"/>
    <w:tmpl w:val="3DFEA424"/>
    <w:lvl w:ilvl="0" w:tplc="0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489397C"/>
    <w:multiLevelType w:val="hybridMultilevel"/>
    <w:tmpl w:val="120813C8"/>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5676FB5"/>
    <w:multiLevelType w:val="hybridMultilevel"/>
    <w:tmpl w:val="34FAB9D8"/>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653D00"/>
    <w:multiLevelType w:val="hybridMultilevel"/>
    <w:tmpl w:val="B210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C90042"/>
    <w:multiLevelType w:val="hybridMultilevel"/>
    <w:tmpl w:val="4638669C"/>
    <w:lvl w:ilvl="0" w:tplc="04090001">
      <w:start w:val="1"/>
      <w:numFmt w:val="bullet"/>
      <w:lvlText w:val=""/>
      <w:lvlJc w:val="left"/>
      <w:rPr>
        <w:rFonts w:ascii="Symbol" w:hAnsi="Symbol"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360" w:hanging="360"/>
      </w:pPr>
      <w:rPr>
        <w:rFonts w:ascii="Wingdings" w:hAnsi="Wingdings" w:hint="default"/>
      </w:rPr>
    </w:lvl>
    <w:lvl w:ilvl="3" w:tplc="FFFFFFFF" w:tentative="1">
      <w:start w:val="1"/>
      <w:numFmt w:val="bullet"/>
      <w:lvlText w:val=""/>
      <w:lvlJc w:val="left"/>
      <w:pPr>
        <w:ind w:left="1080" w:hanging="360"/>
      </w:pPr>
      <w:rPr>
        <w:rFonts w:ascii="Symbol" w:hAnsi="Symbol" w:hint="default"/>
      </w:rPr>
    </w:lvl>
    <w:lvl w:ilvl="4" w:tplc="FFFFFFFF" w:tentative="1">
      <w:start w:val="1"/>
      <w:numFmt w:val="bullet"/>
      <w:lvlText w:val="o"/>
      <w:lvlJc w:val="left"/>
      <w:pPr>
        <w:ind w:left="1800" w:hanging="360"/>
      </w:pPr>
      <w:rPr>
        <w:rFonts w:ascii="Courier New" w:hAnsi="Courier New" w:cs="Courier New" w:hint="default"/>
      </w:rPr>
    </w:lvl>
    <w:lvl w:ilvl="5" w:tplc="FFFFFFFF" w:tentative="1">
      <w:start w:val="1"/>
      <w:numFmt w:val="bullet"/>
      <w:lvlText w:val=""/>
      <w:lvlJc w:val="left"/>
      <w:pPr>
        <w:ind w:left="2520" w:hanging="360"/>
      </w:pPr>
      <w:rPr>
        <w:rFonts w:ascii="Wingdings" w:hAnsi="Wingdings" w:hint="default"/>
      </w:rPr>
    </w:lvl>
    <w:lvl w:ilvl="6" w:tplc="FFFFFFFF" w:tentative="1">
      <w:start w:val="1"/>
      <w:numFmt w:val="bullet"/>
      <w:lvlText w:val=""/>
      <w:lvlJc w:val="left"/>
      <w:pPr>
        <w:ind w:left="3240" w:hanging="360"/>
      </w:pPr>
      <w:rPr>
        <w:rFonts w:ascii="Symbol" w:hAnsi="Symbol" w:hint="default"/>
      </w:rPr>
    </w:lvl>
    <w:lvl w:ilvl="7" w:tplc="FFFFFFFF" w:tentative="1">
      <w:start w:val="1"/>
      <w:numFmt w:val="bullet"/>
      <w:lvlText w:val="o"/>
      <w:lvlJc w:val="left"/>
      <w:pPr>
        <w:ind w:left="3960" w:hanging="360"/>
      </w:pPr>
      <w:rPr>
        <w:rFonts w:ascii="Courier New" w:hAnsi="Courier New" w:cs="Courier New" w:hint="default"/>
      </w:rPr>
    </w:lvl>
    <w:lvl w:ilvl="8" w:tplc="FFFFFFFF" w:tentative="1">
      <w:start w:val="1"/>
      <w:numFmt w:val="bullet"/>
      <w:lvlText w:val=""/>
      <w:lvlJc w:val="left"/>
      <w:pPr>
        <w:ind w:left="4680" w:hanging="360"/>
      </w:pPr>
      <w:rPr>
        <w:rFonts w:ascii="Wingdings" w:hAnsi="Wingdings" w:hint="default"/>
      </w:rPr>
    </w:lvl>
  </w:abstractNum>
  <w:abstractNum w:abstractNumId="17" w15:restartNumberingAfterBreak="0">
    <w:nsid w:val="51A56179"/>
    <w:multiLevelType w:val="hybridMultilevel"/>
    <w:tmpl w:val="60CA7F36"/>
    <w:lvl w:ilvl="0" w:tplc="657236BA">
      <w:numFmt w:val="bullet"/>
      <w:lvlText w:val=""/>
      <w:lvlJc w:val="left"/>
      <w:pPr>
        <w:ind w:left="720" w:hanging="360"/>
      </w:pPr>
      <w:rPr>
        <w:rFonts w:ascii="Symbol" w:eastAsiaTheme="minorHAnsi" w:hAnsi="Symbol" w:cs="Times New Roman" w:hint="default"/>
      </w:rPr>
    </w:lvl>
    <w:lvl w:ilvl="1" w:tplc="F73EBE2A">
      <w:start w:val="1"/>
      <w:numFmt w:val="bullet"/>
      <w:lvlText w:val="o"/>
      <w:lvlJc w:val="left"/>
      <w:pPr>
        <w:ind w:left="1440" w:hanging="360"/>
      </w:pPr>
      <w:rPr>
        <w:rFonts w:ascii="Courier New" w:hAnsi="Courier New" w:cs="Courier New" w:hint="default"/>
      </w:rPr>
    </w:lvl>
    <w:lvl w:ilvl="2" w:tplc="E0F00F1C" w:tentative="1">
      <w:start w:val="1"/>
      <w:numFmt w:val="bullet"/>
      <w:lvlText w:val=""/>
      <w:lvlJc w:val="left"/>
      <w:pPr>
        <w:ind w:left="2160" w:hanging="360"/>
      </w:pPr>
      <w:rPr>
        <w:rFonts w:ascii="Wingdings" w:hAnsi="Wingdings" w:hint="default"/>
      </w:rPr>
    </w:lvl>
    <w:lvl w:ilvl="3" w:tplc="0F742DC0" w:tentative="1">
      <w:start w:val="1"/>
      <w:numFmt w:val="bullet"/>
      <w:lvlText w:val=""/>
      <w:lvlJc w:val="left"/>
      <w:pPr>
        <w:ind w:left="2880" w:hanging="360"/>
      </w:pPr>
      <w:rPr>
        <w:rFonts w:ascii="Symbol" w:hAnsi="Symbol" w:hint="default"/>
      </w:rPr>
    </w:lvl>
    <w:lvl w:ilvl="4" w:tplc="9AF400D2" w:tentative="1">
      <w:start w:val="1"/>
      <w:numFmt w:val="bullet"/>
      <w:lvlText w:val="o"/>
      <w:lvlJc w:val="left"/>
      <w:pPr>
        <w:ind w:left="3600" w:hanging="360"/>
      </w:pPr>
      <w:rPr>
        <w:rFonts w:ascii="Courier New" w:hAnsi="Courier New" w:cs="Courier New" w:hint="default"/>
      </w:rPr>
    </w:lvl>
    <w:lvl w:ilvl="5" w:tplc="CBF4E8B2" w:tentative="1">
      <w:start w:val="1"/>
      <w:numFmt w:val="bullet"/>
      <w:lvlText w:val=""/>
      <w:lvlJc w:val="left"/>
      <w:pPr>
        <w:ind w:left="4320" w:hanging="360"/>
      </w:pPr>
      <w:rPr>
        <w:rFonts w:ascii="Wingdings" w:hAnsi="Wingdings" w:hint="default"/>
      </w:rPr>
    </w:lvl>
    <w:lvl w:ilvl="6" w:tplc="AEC09AD0" w:tentative="1">
      <w:start w:val="1"/>
      <w:numFmt w:val="bullet"/>
      <w:lvlText w:val=""/>
      <w:lvlJc w:val="left"/>
      <w:pPr>
        <w:ind w:left="5040" w:hanging="360"/>
      </w:pPr>
      <w:rPr>
        <w:rFonts w:ascii="Symbol" w:hAnsi="Symbol" w:hint="default"/>
      </w:rPr>
    </w:lvl>
    <w:lvl w:ilvl="7" w:tplc="C994B2C2" w:tentative="1">
      <w:start w:val="1"/>
      <w:numFmt w:val="bullet"/>
      <w:lvlText w:val="o"/>
      <w:lvlJc w:val="left"/>
      <w:pPr>
        <w:ind w:left="5760" w:hanging="360"/>
      </w:pPr>
      <w:rPr>
        <w:rFonts w:ascii="Courier New" w:hAnsi="Courier New" w:cs="Courier New" w:hint="default"/>
      </w:rPr>
    </w:lvl>
    <w:lvl w:ilvl="8" w:tplc="35F45EB2" w:tentative="1">
      <w:start w:val="1"/>
      <w:numFmt w:val="bullet"/>
      <w:lvlText w:val=""/>
      <w:lvlJc w:val="left"/>
      <w:pPr>
        <w:ind w:left="6480" w:hanging="360"/>
      </w:pPr>
      <w:rPr>
        <w:rFonts w:ascii="Wingdings" w:hAnsi="Wingdings" w:hint="default"/>
      </w:rPr>
    </w:lvl>
  </w:abstractNum>
  <w:abstractNum w:abstractNumId="18" w15:restartNumberingAfterBreak="0">
    <w:nsid w:val="5A5C3AC8"/>
    <w:multiLevelType w:val="hybridMultilevel"/>
    <w:tmpl w:val="903A6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463A3"/>
    <w:multiLevelType w:val="hybridMultilevel"/>
    <w:tmpl w:val="498013FC"/>
    <w:lvl w:ilvl="0" w:tplc="04090001">
      <w:start w:val="1"/>
      <w:numFmt w:val="bullet"/>
      <w:lvlText w:val=""/>
      <w:lvlJc w:val="left"/>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0" w15:restartNumberingAfterBreak="0">
    <w:nsid w:val="5BF63DA8"/>
    <w:multiLevelType w:val="hybridMultilevel"/>
    <w:tmpl w:val="1CC40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4373F0"/>
    <w:multiLevelType w:val="hybridMultilevel"/>
    <w:tmpl w:val="156C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AD502B"/>
    <w:multiLevelType w:val="hybridMultilevel"/>
    <w:tmpl w:val="6A1E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B3A83"/>
    <w:multiLevelType w:val="hybridMultilevel"/>
    <w:tmpl w:val="CC8C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F977C1"/>
    <w:multiLevelType w:val="hybridMultilevel"/>
    <w:tmpl w:val="0798A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9593C"/>
    <w:multiLevelType w:val="hybridMultilevel"/>
    <w:tmpl w:val="C7221DE6"/>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543CB2"/>
    <w:multiLevelType w:val="hybridMultilevel"/>
    <w:tmpl w:val="02F6E960"/>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7B6F85"/>
    <w:multiLevelType w:val="hybridMultilevel"/>
    <w:tmpl w:val="75B62864"/>
    <w:lvl w:ilvl="0" w:tplc="04090001">
      <w:start w:val="1"/>
      <w:numFmt w:val="bullet"/>
      <w:lvlText w:val=""/>
      <w:lvlJc w:val="left"/>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29838378">
    <w:abstractNumId w:val="3"/>
  </w:num>
  <w:num w:numId="2" w16cid:durableId="1147667084">
    <w:abstractNumId w:val="19"/>
  </w:num>
  <w:num w:numId="3" w16cid:durableId="1541084963">
    <w:abstractNumId w:val="18"/>
  </w:num>
  <w:num w:numId="4" w16cid:durableId="607812359">
    <w:abstractNumId w:val="6"/>
  </w:num>
  <w:num w:numId="5" w16cid:durableId="1315992731">
    <w:abstractNumId w:val="14"/>
  </w:num>
  <w:num w:numId="6" w16cid:durableId="1098989906">
    <w:abstractNumId w:val="2"/>
  </w:num>
  <w:num w:numId="7" w16cid:durableId="342515461">
    <w:abstractNumId w:val="20"/>
  </w:num>
  <w:num w:numId="8" w16cid:durableId="924266026">
    <w:abstractNumId w:val="0"/>
  </w:num>
  <w:num w:numId="9" w16cid:durableId="1899318141">
    <w:abstractNumId w:val="5"/>
  </w:num>
  <w:num w:numId="10" w16cid:durableId="741297943">
    <w:abstractNumId w:val="24"/>
  </w:num>
  <w:num w:numId="11" w16cid:durableId="1260679800">
    <w:abstractNumId w:val="4"/>
  </w:num>
  <w:num w:numId="12" w16cid:durableId="353503726">
    <w:abstractNumId w:val="21"/>
  </w:num>
  <w:num w:numId="13" w16cid:durableId="149830949">
    <w:abstractNumId w:val="22"/>
  </w:num>
  <w:num w:numId="14" w16cid:durableId="79914545">
    <w:abstractNumId w:val="15"/>
  </w:num>
  <w:num w:numId="15" w16cid:durableId="1182820486">
    <w:abstractNumId w:val="23"/>
  </w:num>
  <w:num w:numId="16" w16cid:durableId="277839444">
    <w:abstractNumId w:val="8"/>
  </w:num>
  <w:num w:numId="17" w16cid:durableId="272596479">
    <w:abstractNumId w:val="26"/>
  </w:num>
  <w:num w:numId="18" w16cid:durableId="1895309884">
    <w:abstractNumId w:val="25"/>
  </w:num>
  <w:num w:numId="19" w16cid:durableId="1702899967">
    <w:abstractNumId w:val="16"/>
  </w:num>
  <w:num w:numId="20" w16cid:durableId="1079719665">
    <w:abstractNumId w:val="27"/>
  </w:num>
  <w:num w:numId="21" w16cid:durableId="1104115147">
    <w:abstractNumId w:val="13"/>
  </w:num>
  <w:num w:numId="22" w16cid:durableId="252057707">
    <w:abstractNumId w:val="1"/>
  </w:num>
  <w:num w:numId="23" w16cid:durableId="455948642">
    <w:abstractNumId w:val="10"/>
  </w:num>
  <w:num w:numId="24" w16cid:durableId="979774470">
    <w:abstractNumId w:val="12"/>
  </w:num>
  <w:num w:numId="25" w16cid:durableId="572593631">
    <w:abstractNumId w:val="9"/>
  </w:num>
  <w:num w:numId="26" w16cid:durableId="1761680504">
    <w:abstractNumId w:val="11"/>
  </w:num>
  <w:num w:numId="27" w16cid:durableId="909466842">
    <w:abstractNumId w:val="7"/>
  </w:num>
  <w:num w:numId="28" w16cid:durableId="10432924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A7"/>
    <w:rsid w:val="000034AA"/>
    <w:rsid w:val="000236F2"/>
    <w:rsid w:val="00033C0A"/>
    <w:rsid w:val="00052116"/>
    <w:rsid w:val="000663A9"/>
    <w:rsid w:val="00074489"/>
    <w:rsid w:val="00081DF5"/>
    <w:rsid w:val="0008437C"/>
    <w:rsid w:val="00091D5A"/>
    <w:rsid w:val="000B0D65"/>
    <w:rsid w:val="000D35E5"/>
    <w:rsid w:val="000E41D0"/>
    <w:rsid w:val="00122A10"/>
    <w:rsid w:val="00123FC4"/>
    <w:rsid w:val="00152389"/>
    <w:rsid w:val="00155A79"/>
    <w:rsid w:val="00164247"/>
    <w:rsid w:val="00184FC5"/>
    <w:rsid w:val="00187F82"/>
    <w:rsid w:val="001967DC"/>
    <w:rsid w:val="001C6B73"/>
    <w:rsid w:val="001E6D16"/>
    <w:rsid w:val="001F397C"/>
    <w:rsid w:val="00204D99"/>
    <w:rsid w:val="002415F0"/>
    <w:rsid w:val="002426F0"/>
    <w:rsid w:val="00244B2B"/>
    <w:rsid w:val="00246A61"/>
    <w:rsid w:val="00251F08"/>
    <w:rsid w:val="00260073"/>
    <w:rsid w:val="002777AF"/>
    <w:rsid w:val="002837BA"/>
    <w:rsid w:val="002919A5"/>
    <w:rsid w:val="0029284E"/>
    <w:rsid w:val="00293489"/>
    <w:rsid w:val="002B6D3A"/>
    <w:rsid w:val="002F030F"/>
    <w:rsid w:val="002F4BEF"/>
    <w:rsid w:val="0031044C"/>
    <w:rsid w:val="00330A45"/>
    <w:rsid w:val="00334C2B"/>
    <w:rsid w:val="00335924"/>
    <w:rsid w:val="003466DE"/>
    <w:rsid w:val="00356CA4"/>
    <w:rsid w:val="0036415E"/>
    <w:rsid w:val="00375553"/>
    <w:rsid w:val="00376564"/>
    <w:rsid w:val="00391C02"/>
    <w:rsid w:val="003953EE"/>
    <w:rsid w:val="003C15E9"/>
    <w:rsid w:val="003D1350"/>
    <w:rsid w:val="003D1D90"/>
    <w:rsid w:val="003E6515"/>
    <w:rsid w:val="003F11EE"/>
    <w:rsid w:val="003F5710"/>
    <w:rsid w:val="003F7EE2"/>
    <w:rsid w:val="004917F1"/>
    <w:rsid w:val="004D178E"/>
    <w:rsid w:val="004F5A99"/>
    <w:rsid w:val="00505832"/>
    <w:rsid w:val="00512915"/>
    <w:rsid w:val="00514009"/>
    <w:rsid w:val="00520BD2"/>
    <w:rsid w:val="00522B71"/>
    <w:rsid w:val="00530B76"/>
    <w:rsid w:val="0053433F"/>
    <w:rsid w:val="00537609"/>
    <w:rsid w:val="005376D9"/>
    <w:rsid w:val="005456A7"/>
    <w:rsid w:val="005523AC"/>
    <w:rsid w:val="00565395"/>
    <w:rsid w:val="00594EB2"/>
    <w:rsid w:val="005B70DB"/>
    <w:rsid w:val="005C31A8"/>
    <w:rsid w:val="005C4C14"/>
    <w:rsid w:val="005F48A8"/>
    <w:rsid w:val="006128FA"/>
    <w:rsid w:val="00614716"/>
    <w:rsid w:val="006329C7"/>
    <w:rsid w:val="0064789B"/>
    <w:rsid w:val="00655E8B"/>
    <w:rsid w:val="00693F4D"/>
    <w:rsid w:val="00694F59"/>
    <w:rsid w:val="00696230"/>
    <w:rsid w:val="006B2AE1"/>
    <w:rsid w:val="006C20F1"/>
    <w:rsid w:val="006D6CBC"/>
    <w:rsid w:val="00713391"/>
    <w:rsid w:val="00716FE1"/>
    <w:rsid w:val="00722F5F"/>
    <w:rsid w:val="00725B0D"/>
    <w:rsid w:val="0074341C"/>
    <w:rsid w:val="007469E0"/>
    <w:rsid w:val="00761CF3"/>
    <w:rsid w:val="00782900"/>
    <w:rsid w:val="007A5408"/>
    <w:rsid w:val="007B2B6F"/>
    <w:rsid w:val="007C12CD"/>
    <w:rsid w:val="007C7CFC"/>
    <w:rsid w:val="007F1C8D"/>
    <w:rsid w:val="007F4300"/>
    <w:rsid w:val="008008DB"/>
    <w:rsid w:val="00811173"/>
    <w:rsid w:val="0083527B"/>
    <w:rsid w:val="00861989"/>
    <w:rsid w:val="00862DF7"/>
    <w:rsid w:val="00875478"/>
    <w:rsid w:val="0089212D"/>
    <w:rsid w:val="008A07F2"/>
    <w:rsid w:val="008A22D5"/>
    <w:rsid w:val="008B1EF2"/>
    <w:rsid w:val="008B5F73"/>
    <w:rsid w:val="008E4668"/>
    <w:rsid w:val="009016D8"/>
    <w:rsid w:val="00931732"/>
    <w:rsid w:val="009330C1"/>
    <w:rsid w:val="009352DA"/>
    <w:rsid w:val="00936700"/>
    <w:rsid w:val="00942283"/>
    <w:rsid w:val="0094593A"/>
    <w:rsid w:val="009618ED"/>
    <w:rsid w:val="00975486"/>
    <w:rsid w:val="009A4275"/>
    <w:rsid w:val="009A4DCA"/>
    <w:rsid w:val="009C65CF"/>
    <w:rsid w:val="009E4672"/>
    <w:rsid w:val="009F1D5E"/>
    <w:rsid w:val="009F6D21"/>
    <w:rsid w:val="00A0741F"/>
    <w:rsid w:val="00A12BE2"/>
    <w:rsid w:val="00A51F2F"/>
    <w:rsid w:val="00A60127"/>
    <w:rsid w:val="00A706C2"/>
    <w:rsid w:val="00A779BD"/>
    <w:rsid w:val="00AB35E2"/>
    <w:rsid w:val="00AB5850"/>
    <w:rsid w:val="00AD2CA5"/>
    <w:rsid w:val="00AE0A27"/>
    <w:rsid w:val="00AE6B45"/>
    <w:rsid w:val="00B1575D"/>
    <w:rsid w:val="00B176CE"/>
    <w:rsid w:val="00B40660"/>
    <w:rsid w:val="00B91B20"/>
    <w:rsid w:val="00B93181"/>
    <w:rsid w:val="00BA1CE9"/>
    <w:rsid w:val="00BD1AB2"/>
    <w:rsid w:val="00BD4AE2"/>
    <w:rsid w:val="00BE0162"/>
    <w:rsid w:val="00BE0429"/>
    <w:rsid w:val="00C035A9"/>
    <w:rsid w:val="00C04648"/>
    <w:rsid w:val="00C10793"/>
    <w:rsid w:val="00C236B1"/>
    <w:rsid w:val="00C27266"/>
    <w:rsid w:val="00C330AD"/>
    <w:rsid w:val="00C33847"/>
    <w:rsid w:val="00C35F21"/>
    <w:rsid w:val="00C4426E"/>
    <w:rsid w:val="00C60F0E"/>
    <w:rsid w:val="00C6230F"/>
    <w:rsid w:val="00C70F87"/>
    <w:rsid w:val="00C85113"/>
    <w:rsid w:val="00C87966"/>
    <w:rsid w:val="00CC5935"/>
    <w:rsid w:val="00CD162F"/>
    <w:rsid w:val="00CD493A"/>
    <w:rsid w:val="00CD6C5D"/>
    <w:rsid w:val="00CD72B3"/>
    <w:rsid w:val="00D16FD2"/>
    <w:rsid w:val="00D171E6"/>
    <w:rsid w:val="00D85187"/>
    <w:rsid w:val="00D93724"/>
    <w:rsid w:val="00DA15D0"/>
    <w:rsid w:val="00DB00E3"/>
    <w:rsid w:val="00DC340F"/>
    <w:rsid w:val="00DC383D"/>
    <w:rsid w:val="00DD2EC2"/>
    <w:rsid w:val="00E061AB"/>
    <w:rsid w:val="00E14AFF"/>
    <w:rsid w:val="00E314C7"/>
    <w:rsid w:val="00E32A62"/>
    <w:rsid w:val="00E417CA"/>
    <w:rsid w:val="00E46257"/>
    <w:rsid w:val="00E47724"/>
    <w:rsid w:val="00E47FE8"/>
    <w:rsid w:val="00E7799D"/>
    <w:rsid w:val="00E80594"/>
    <w:rsid w:val="00E83D1F"/>
    <w:rsid w:val="00E879E0"/>
    <w:rsid w:val="00E950BB"/>
    <w:rsid w:val="00EF5CBC"/>
    <w:rsid w:val="00F0171F"/>
    <w:rsid w:val="00F02689"/>
    <w:rsid w:val="00F02EB4"/>
    <w:rsid w:val="00F26987"/>
    <w:rsid w:val="00F349AC"/>
    <w:rsid w:val="00F36463"/>
    <w:rsid w:val="00F44637"/>
    <w:rsid w:val="00F61197"/>
    <w:rsid w:val="00F61765"/>
    <w:rsid w:val="00F668B1"/>
    <w:rsid w:val="00F73F67"/>
    <w:rsid w:val="00F831DE"/>
    <w:rsid w:val="00FA4FE2"/>
    <w:rsid w:val="00FA5927"/>
    <w:rsid w:val="00FA63DA"/>
    <w:rsid w:val="00FB2331"/>
    <w:rsid w:val="00FD19E5"/>
    <w:rsid w:val="00FD5A41"/>
    <w:rsid w:val="00FE243A"/>
    <w:rsid w:val="03A3D57D"/>
    <w:rsid w:val="04BEA8F4"/>
    <w:rsid w:val="04E24449"/>
    <w:rsid w:val="0721B1B5"/>
    <w:rsid w:val="07DE3CD0"/>
    <w:rsid w:val="09AAF0B2"/>
    <w:rsid w:val="0A85A998"/>
    <w:rsid w:val="0A96C61F"/>
    <w:rsid w:val="0FE94B90"/>
    <w:rsid w:val="11468DF3"/>
    <w:rsid w:val="12CC3F6C"/>
    <w:rsid w:val="13C151A5"/>
    <w:rsid w:val="14EC4B25"/>
    <w:rsid w:val="15C15730"/>
    <w:rsid w:val="1731D976"/>
    <w:rsid w:val="18145B06"/>
    <w:rsid w:val="1CE7CC29"/>
    <w:rsid w:val="243CCADE"/>
    <w:rsid w:val="258C674B"/>
    <w:rsid w:val="2D0CA14C"/>
    <w:rsid w:val="2EF65EEE"/>
    <w:rsid w:val="33E01BF4"/>
    <w:rsid w:val="347190A7"/>
    <w:rsid w:val="3558BE55"/>
    <w:rsid w:val="35FC7309"/>
    <w:rsid w:val="37BE6761"/>
    <w:rsid w:val="39A6A507"/>
    <w:rsid w:val="39DAA4BD"/>
    <w:rsid w:val="3AE7B3CA"/>
    <w:rsid w:val="431EBE10"/>
    <w:rsid w:val="4689646E"/>
    <w:rsid w:val="492C52D6"/>
    <w:rsid w:val="498DFF94"/>
    <w:rsid w:val="4A24D22B"/>
    <w:rsid w:val="4BC0A28C"/>
    <w:rsid w:val="4FC172CC"/>
    <w:rsid w:val="5034F217"/>
    <w:rsid w:val="50E2A619"/>
    <w:rsid w:val="53CBB471"/>
    <w:rsid w:val="55329754"/>
    <w:rsid w:val="57EC5181"/>
    <w:rsid w:val="5885FD37"/>
    <w:rsid w:val="58D994DE"/>
    <w:rsid w:val="5BED298F"/>
    <w:rsid w:val="5D0FB485"/>
    <w:rsid w:val="5DCCADF4"/>
    <w:rsid w:val="60022A0B"/>
    <w:rsid w:val="60425645"/>
    <w:rsid w:val="6117AD9B"/>
    <w:rsid w:val="6184D20F"/>
    <w:rsid w:val="61AA40AC"/>
    <w:rsid w:val="65AC7DB2"/>
    <w:rsid w:val="662DC333"/>
    <w:rsid w:val="663F6C97"/>
    <w:rsid w:val="672DACC3"/>
    <w:rsid w:val="6B7A3B61"/>
    <w:rsid w:val="6D959F3A"/>
    <w:rsid w:val="6E76C924"/>
    <w:rsid w:val="6F4D7BD5"/>
    <w:rsid w:val="6FFF2578"/>
    <w:rsid w:val="7231C870"/>
    <w:rsid w:val="72722C40"/>
    <w:rsid w:val="72B0AD7D"/>
    <w:rsid w:val="73B4C236"/>
    <w:rsid w:val="73B60578"/>
    <w:rsid w:val="7462633A"/>
    <w:rsid w:val="74C07AE3"/>
    <w:rsid w:val="785C0EBC"/>
    <w:rsid w:val="7B68BEDA"/>
    <w:rsid w:val="7CB91DB7"/>
    <w:rsid w:val="7DD00EC0"/>
    <w:rsid w:val="7E11D6BC"/>
    <w:rsid w:val="7EE429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6D2B1"/>
  <w15:chartTrackingRefBased/>
  <w15:docId w15:val="{4E8A351A-AD0B-4907-921B-A20861A60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6A7"/>
    <w:pPr>
      <w:ind w:left="720"/>
      <w:contextualSpacing/>
    </w:pPr>
  </w:style>
  <w:style w:type="paragraph" w:styleId="Header">
    <w:name w:val="header"/>
    <w:basedOn w:val="Normal"/>
    <w:link w:val="HeaderChar"/>
    <w:uiPriority w:val="99"/>
    <w:unhideWhenUsed/>
    <w:rsid w:val="0051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009"/>
  </w:style>
  <w:style w:type="paragraph" w:styleId="Footer">
    <w:name w:val="footer"/>
    <w:basedOn w:val="Normal"/>
    <w:link w:val="FooterChar"/>
    <w:uiPriority w:val="99"/>
    <w:unhideWhenUsed/>
    <w:rsid w:val="0051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009"/>
  </w:style>
  <w:style w:type="paragraph" w:styleId="Revision">
    <w:name w:val="Revision"/>
    <w:hidden/>
    <w:uiPriority w:val="99"/>
    <w:semiHidden/>
    <w:rsid w:val="00C33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43973">
      <w:bodyDiv w:val="1"/>
      <w:marLeft w:val="0"/>
      <w:marRight w:val="0"/>
      <w:marTop w:val="0"/>
      <w:marBottom w:val="0"/>
      <w:divBdr>
        <w:top w:val="none" w:sz="0" w:space="0" w:color="auto"/>
        <w:left w:val="none" w:sz="0" w:space="0" w:color="auto"/>
        <w:bottom w:val="none" w:sz="0" w:space="0" w:color="auto"/>
        <w:right w:val="none" w:sz="0" w:space="0" w:color="auto"/>
      </w:divBdr>
    </w:div>
    <w:div w:id="100521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A7E1998A99478A8CE801414A3940B0"/>
        <w:category>
          <w:name w:val="General"/>
          <w:gallery w:val="placeholder"/>
        </w:category>
        <w:types>
          <w:type w:val="bbPlcHdr"/>
        </w:types>
        <w:behaviors>
          <w:behavior w:val="content"/>
        </w:behaviors>
        <w:guid w:val="{B2EFE809-4DE0-4BB8-A693-6FD843F62FEE}"/>
      </w:docPartPr>
      <w:docPartBody>
        <w:p w:rsidR="005E1A2E" w:rsidRDefault="005E1A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A2E"/>
    <w:rsid w:val="005E1A2E"/>
    <w:rsid w:val="00C43CDE"/>
    <w:rsid w:val="00EE19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28b3f77f-bc2b-48fe-9b2d-ada4e3f312c8" ContentTypeId="0x01010054D99AF6A936974181F39CC870EA7F8A06" PreviousValue="false"/>
</file>

<file path=customXml/item2.xml><?xml version="1.0" encoding="utf-8"?>
<p:properties xmlns:p="http://schemas.microsoft.com/office/2006/metadata/properties" xmlns:xsi="http://www.w3.org/2001/XMLSchema-instance" xmlns:pc="http://schemas.microsoft.com/office/infopath/2007/PartnerControls">
  <documentManagement>
    <i4932f1e968a4f55811786de2912f2e5 xmlns="62e6124d-7b03-49d5-a742-8ec49660566f">
      <Terms xmlns="http://schemas.microsoft.com/office/infopath/2007/PartnerControls">
        <TermInfo xmlns="http://schemas.microsoft.com/office/infopath/2007/PartnerControls">
          <TermName xmlns="http://schemas.microsoft.com/office/infopath/2007/PartnerControls">Operational Risk</TermName>
          <TermId xmlns="http://schemas.microsoft.com/office/infopath/2007/PartnerControls">29a8dd5b-f3aa-4604-ba88-26f935d1bff8</TermId>
        </TermInfo>
      </Terms>
    </i4932f1e968a4f55811786de2912f2e5>
    <h6e99c652527467eb3ffdcbb08174f04 xmlns="62e6124d-7b03-49d5-a742-8ec49660566f">
      <Terms xmlns="http://schemas.microsoft.com/office/infopath/2007/PartnerControls"/>
    </h6e99c652527467eb3ffdcbb08174f04>
    <k191c1b504844fe28e9d30cc587f2578 xmlns="62e6124d-7b03-49d5-a742-8ec49660566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83259b52-4b03-4abc-a952-fcd03be20f5d</TermId>
        </TermInfo>
        <TermInfo xmlns="http://schemas.microsoft.com/office/infopath/2007/PartnerControls">
          <TermName xmlns="http://schemas.microsoft.com/office/infopath/2007/PartnerControls">Template</TermName>
          <TermId xmlns="http://schemas.microsoft.com/office/infopath/2007/PartnerControls">05af16d4-d39b-470a-a965-eb4c5b85f4fd</TermId>
        </TermInfo>
      </Terms>
    </k191c1b504844fe28e9d30cc587f2578>
    <TaxCatchAll xmlns="62e6124d-7b03-49d5-a742-8ec49660566f">
      <Value>3</Value>
      <Value>2</Value>
      <Value>1</Value>
      <Value>7</Value>
    </TaxCatchAll>
    <d0037b2fafbc43e582506288d88ba466 xmlns="62e6124d-7b03-49d5-a742-8ec49660566f">
      <Terms xmlns="http://schemas.microsoft.com/office/infopath/2007/PartnerControls"/>
    </d0037b2fafbc43e582506288d88ba466>
    <a7958df86c814e00bb8f25e9df8b7cd6 xmlns="62e6124d-7b03-49d5-a742-8ec49660566f">
      <Terms xmlns="http://schemas.microsoft.com/office/infopath/2007/PartnerControls"/>
    </a7958df86c814e00bb8f25e9df8b7cd6>
    <o5341c4e168240e7bba54d059e60e0c9 xmlns="62e6124d-7b03-49d5-a742-8ec49660566f">
      <Terms xmlns="http://schemas.microsoft.com/office/infopath/2007/PartnerControls">
        <TermInfo xmlns="http://schemas.microsoft.com/office/infopath/2007/PartnerControls">
          <TermName xmlns="http://schemas.microsoft.com/office/infopath/2007/PartnerControls">Vendor Management</TermName>
          <TermId xmlns="http://schemas.microsoft.com/office/infopath/2007/PartnerControls">02e96d73-f106-4877-8b7b-a92602e60cb9</TermId>
        </TermInfo>
      </Terms>
    </o5341c4e168240e7bba54d059e60e0c9>
    <g37bde629b0543a3ba3713dd49d31744 xmlns="62e6124d-7b03-49d5-a742-8ec49660566f">
      <Terms xmlns="http://schemas.microsoft.com/office/infopath/2007/PartnerControls"/>
    </g37bde629b0543a3ba3713dd49d31744>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Heritage_Risk" ma:contentTypeID="0x01010054D99AF6A936974181F39CC870EA7F8A0600D04E0EDE49C1D34585BDD0A38F7A0929" ma:contentTypeVersion="25" ma:contentTypeDescription="" ma:contentTypeScope="" ma:versionID="f9625713a8475f2fe1b92f9a41550505">
  <xsd:schema xmlns:xsd="http://www.w3.org/2001/XMLSchema" xmlns:xs="http://www.w3.org/2001/XMLSchema" xmlns:p="http://schemas.microsoft.com/office/2006/metadata/properties" xmlns:ns2="62e6124d-7b03-49d5-a742-8ec49660566f" xmlns:ns3="cdc98cbd-2800-468c-a6af-281f361b65ac" targetNamespace="http://schemas.microsoft.com/office/2006/metadata/properties" ma:root="true" ma:fieldsID="a19ceab66990c003c34fec6c0b2b6b8f" ns2:_="" ns3:_="">
    <xsd:import namespace="62e6124d-7b03-49d5-a742-8ec49660566f"/>
    <xsd:import namespace="cdc98cbd-2800-468c-a6af-281f361b65ac"/>
    <xsd:element name="properties">
      <xsd:complexType>
        <xsd:sequence>
          <xsd:element name="documentManagement">
            <xsd:complexType>
              <xsd:all>
                <xsd:element ref="ns2:i4932f1e968a4f55811786de2912f2e5" minOccurs="0"/>
                <xsd:element ref="ns2:TaxCatchAll" minOccurs="0"/>
                <xsd:element ref="ns2:TaxCatchAllLabel" minOccurs="0"/>
                <xsd:element ref="ns2:o5341c4e168240e7bba54d059e60e0c9" minOccurs="0"/>
                <xsd:element ref="ns2:d0037b2fafbc43e582506288d88ba466" minOccurs="0"/>
                <xsd:element ref="ns2:k191c1b504844fe28e9d30cc587f2578" minOccurs="0"/>
                <xsd:element ref="ns2:a7958df86c814e00bb8f25e9df8b7cd6" minOccurs="0"/>
                <xsd:element ref="ns2:h6e99c652527467eb3ffdcbb08174f04" minOccurs="0"/>
                <xsd:element ref="ns2:g37bde629b0543a3ba3713dd49d31744"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bjectDetectorVersions" minOccurs="0"/>
                <xsd:element ref="ns3:MediaServiceSearchPropertie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124d-7b03-49d5-a742-8ec49660566f" elementFormDefault="qualified">
    <xsd:import namespace="http://schemas.microsoft.com/office/2006/documentManagement/types"/>
    <xsd:import namespace="http://schemas.microsoft.com/office/infopath/2007/PartnerControls"/>
    <xsd:element name="i4932f1e968a4f55811786de2912f2e5" ma:index="8" nillable="true" ma:taxonomy="true" ma:internalName="i4932f1e968a4f55811786de2912f2e5" ma:taxonomyFieldName="BusinessLine" ma:displayName="Business Line" ma:default="" ma:fieldId="{24932f1e-968a-4f55-8117-86de2912f2e5}" ma:taxonomyMulti="true" ma:sspId="28b3f77f-bc2b-48fe-9b2d-ada4e3f312c8" ma:termSetId="daee751e-1b32-4ae0-89e7-8bdcfd4a7d2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a04e6c-2a40-4a70-920e-2d139e09184d}" ma:internalName="TaxCatchAll" ma:showField="CatchAllData" ma:web="ffc0c44a-4fad-405f-a8d7-2ed81efd09a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a04e6c-2a40-4a70-920e-2d139e09184d}" ma:internalName="TaxCatchAllLabel" ma:readOnly="true" ma:showField="CatchAllDataLabel" ma:web="ffc0c44a-4fad-405f-a8d7-2ed81efd09aa">
      <xsd:complexType>
        <xsd:complexContent>
          <xsd:extension base="dms:MultiChoiceLookup">
            <xsd:sequence>
              <xsd:element name="Value" type="dms:Lookup" maxOccurs="unbounded" minOccurs="0" nillable="true"/>
            </xsd:sequence>
          </xsd:extension>
        </xsd:complexContent>
      </xsd:complexType>
    </xsd:element>
    <xsd:element name="o5341c4e168240e7bba54d059e60e0c9" ma:index="12" nillable="true" ma:taxonomy="true" ma:internalName="o5341c4e168240e7bba54d059e60e0c9" ma:taxonomyFieldName="Function" ma:displayName="Function" ma:default="" ma:fieldId="{85341c4e-1682-40e7-bba5-4d059e60e0c9}" ma:taxonomyMulti="true" ma:sspId="28b3f77f-bc2b-48fe-9b2d-ada4e3f312c8" ma:termSetId="99eedd5b-a7b3-4215-aa50-8fce8a3e7bf4" ma:anchorId="00000000-0000-0000-0000-000000000000" ma:open="false" ma:isKeyword="false">
      <xsd:complexType>
        <xsd:sequence>
          <xsd:element ref="pc:Terms" minOccurs="0" maxOccurs="1"/>
        </xsd:sequence>
      </xsd:complexType>
    </xsd:element>
    <xsd:element name="d0037b2fafbc43e582506288d88ba466" ma:index="14" nillable="true" ma:taxonomy="true" ma:internalName="d0037b2fafbc43e582506288d88ba466" ma:taxonomyFieldName="Product_x002F_Program" ma:displayName="Product/Program" ma:readOnly="false" ma:default="" ma:fieldId="{d0037b2f-afbc-43e5-8250-6288d88ba466}" ma:taxonomyMulti="true" ma:sspId="28b3f77f-bc2b-48fe-9b2d-ada4e3f312c8" ma:termSetId="ad3a9b24-1716-4ea9-9506-e83311ea915e" ma:anchorId="00000000-0000-0000-0000-000000000000" ma:open="false" ma:isKeyword="false">
      <xsd:complexType>
        <xsd:sequence>
          <xsd:element ref="pc:Terms" minOccurs="0" maxOccurs="1"/>
        </xsd:sequence>
      </xsd:complexType>
    </xsd:element>
    <xsd:element name="k191c1b504844fe28e9d30cc587f2578" ma:index="16" nillable="true" ma:taxonomy="true" ma:internalName="k191c1b504844fe28e9d30cc587f2578" ma:taxonomyFieldName="DocumentType" ma:displayName="Document Type" ma:default="" ma:fieldId="{4191c1b5-0484-4fe2-8e9d-30cc587f2578}" ma:taxonomyMulti="true" ma:sspId="28b3f77f-bc2b-48fe-9b2d-ada4e3f312c8" ma:termSetId="20dbb239-89e1-4414-838c-857729aa5630" ma:anchorId="00000000-0000-0000-0000-000000000000" ma:open="false" ma:isKeyword="false">
      <xsd:complexType>
        <xsd:sequence>
          <xsd:element ref="pc:Terms" minOccurs="0" maxOccurs="1"/>
        </xsd:sequence>
      </xsd:complexType>
    </xsd:element>
    <xsd:element name="a7958df86c814e00bb8f25e9df8b7cd6" ma:index="18" nillable="true" ma:taxonomy="true" ma:internalName="a7958df86c814e00bb8f25e9df8b7cd6" ma:taxonomyFieldName="RelatedSystem" ma:displayName="Related System" ma:readOnly="false" ma:default="" ma:fieldId="{a7958df8-6c81-4e00-bb8f-25e9df8b7cd6}" ma:taxonomyMulti="true" ma:sspId="28b3f77f-bc2b-48fe-9b2d-ada4e3f312c8" ma:termSetId="d854bdaa-f738-416c-ac47-116c51de16c1" ma:anchorId="00000000-0000-0000-0000-000000000000" ma:open="false" ma:isKeyword="false">
      <xsd:complexType>
        <xsd:sequence>
          <xsd:element ref="pc:Terms" minOccurs="0" maxOccurs="1"/>
        </xsd:sequence>
      </xsd:complexType>
    </xsd:element>
    <xsd:element name="h6e99c652527467eb3ffdcbb08174f04" ma:index="20" nillable="true" ma:taxonomy="true" ma:internalName="h6e99c652527467eb3ffdcbb08174f04" ma:taxonomyFieldName="DocumentStatus" ma:displayName="Document Status" ma:default="" ma:fieldId="{16e99c65-2527-467e-b3ff-dcbb08174f04}" ma:sspId="28b3f77f-bc2b-48fe-9b2d-ada4e3f312c8" ma:termSetId="2ed98a2c-5cf8-45b1-a2b7-b5808d2b2e52" ma:anchorId="00000000-0000-0000-0000-000000000000" ma:open="false" ma:isKeyword="false">
      <xsd:complexType>
        <xsd:sequence>
          <xsd:element ref="pc:Terms" minOccurs="0" maxOccurs="1"/>
        </xsd:sequence>
      </xsd:complexType>
    </xsd:element>
    <xsd:element name="g37bde629b0543a3ba3713dd49d31744" ma:index="22" nillable="true" ma:taxonomy="true" ma:internalName="g37bde629b0543a3ba3713dd49d31744" ma:taxonomyFieldName="VendorStatus" ma:displayName="VendorStatus" ma:default="" ma:fieldId="{037bde62-9b05-43a3-ba37-13dd49d31744}" ma:sspId="28b3f77f-bc2b-48fe-9b2d-ada4e3f312c8" ma:termSetId="e0881934-4ff5-4f8e-a1e9-8f351945899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c98cbd-2800-468c-a6af-281f361b65ac"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DateTaken" ma:index="28" nillable="true" ma:displayName="MediaServiceDateTake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F2895-C32A-4333-841A-B77F0EEED07E}">
  <ds:schemaRefs>
    <ds:schemaRef ds:uri="Microsoft.SharePoint.Taxonomy.ContentTypeSync"/>
  </ds:schemaRefs>
</ds:datastoreItem>
</file>

<file path=customXml/itemProps2.xml><?xml version="1.0" encoding="utf-8"?>
<ds:datastoreItem xmlns:ds="http://schemas.openxmlformats.org/officeDocument/2006/customXml" ds:itemID="{648DAD07-088C-45E3-842C-054568BAB41A}">
  <ds:schemaRefs>
    <ds:schemaRef ds:uri="http://schemas.microsoft.com/office/2006/metadata/properties"/>
    <ds:schemaRef ds:uri="http://schemas.microsoft.com/office/infopath/2007/PartnerControls"/>
    <ds:schemaRef ds:uri="62e6124d-7b03-49d5-a742-8ec49660566f"/>
  </ds:schemaRefs>
</ds:datastoreItem>
</file>

<file path=customXml/itemProps3.xml><?xml version="1.0" encoding="utf-8"?>
<ds:datastoreItem xmlns:ds="http://schemas.openxmlformats.org/officeDocument/2006/customXml" ds:itemID="{E6BA5D11-F5AC-41DE-84D6-1683B44738D5}">
  <ds:schemaRefs>
    <ds:schemaRef ds:uri="http://schemas.microsoft.com/sharepoint/v3/contenttype/forms"/>
  </ds:schemaRefs>
</ds:datastoreItem>
</file>

<file path=customXml/itemProps4.xml><?xml version="1.0" encoding="utf-8"?>
<ds:datastoreItem xmlns:ds="http://schemas.openxmlformats.org/officeDocument/2006/customXml" ds:itemID="{5BBB68DE-4FE6-4994-A6ED-535EC4DE5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124d-7b03-49d5-a742-8ec49660566f"/>
    <ds:schemaRef ds:uri="cdc98cbd-2800-468c-a6af-281f361b6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3365</Words>
  <Characters>19186</Characters>
  <Application>Microsoft Office Word</Application>
  <DocSecurity>0</DocSecurity>
  <Lines>159</Lines>
  <Paragraphs>45</Paragraphs>
  <ScaleCrop>false</ScaleCrop>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Pickle</dc:creator>
  <cp:keywords/>
  <dc:description/>
  <cp:lastModifiedBy>Kelly Pickle</cp:lastModifiedBy>
  <cp:revision>2</cp:revision>
  <dcterms:created xsi:type="dcterms:W3CDTF">2024-02-01T20:56:00Z</dcterms:created>
  <dcterms:modified xsi:type="dcterms:W3CDTF">2024-02-01T20:56:00Z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0x01010054D99AF6A936974181F39CC870EA7F8A0600D04E0EDE49C1D34585BDD0A38F7A0929</vt:lpwstr>
  </property>
  <property fmtid="{D5CDD505-2E9C-101B-9397-08002B2CF9AE}" pid="3" name="DocumentStatus">
    <vt:lpwstr/>
  </property>
  <property fmtid="{D5CDD505-2E9C-101B-9397-08002B2CF9AE}" pid="4" name="RelatedSystem">
    <vt:lpwstr/>
  </property>
  <property fmtid="{D5CDD505-2E9C-101B-9397-08002B2CF9AE}" pid="5" name="VendorStatus">
    <vt:lpwstr/>
  </property>
  <property fmtid="{D5CDD505-2E9C-101B-9397-08002B2CF9AE}" pid="6" name="Product/Program">
    <vt:lpwstr/>
  </property>
  <property fmtid="{D5CDD505-2E9C-101B-9397-08002B2CF9AE}" pid="7" name="BusinessLine">
    <vt:lpwstr>1;#Operational Risk|29a8dd5b-f3aa-4604-ba88-26f935d1bff8</vt:lpwstr>
  </property>
  <property fmtid="{D5CDD505-2E9C-101B-9397-08002B2CF9AE}" pid="8" name="Function">
    <vt:lpwstr>3;#Vendor Management|02e96d73-f106-4877-8b7b-a92602e60cb9</vt:lpwstr>
  </property>
  <property fmtid="{D5CDD505-2E9C-101B-9397-08002B2CF9AE}" pid="9" name="DocumentType">
    <vt:lpwstr>7;#Form|83259b52-4b03-4abc-a952-fcd03be20f5d;#2;#Template|05af16d4-d39b-470a-a965-eb4c5b85f4fd</vt:lpwstr>
  </property>
</Properties>
</file>